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43577" w14:textId="77777777" w:rsidR="000F1911" w:rsidRPr="004D3565" w:rsidRDefault="000F1911" w:rsidP="000F1911">
      <w:pPr>
        <w:autoSpaceDE w:val="0"/>
        <w:autoSpaceDN w:val="0"/>
        <w:adjustRightInd w:val="0"/>
        <w:spacing w:after="0"/>
        <w:jc w:val="center"/>
        <w:rPr>
          <w:rFonts w:asciiTheme="majorHAnsi" w:hAnsiTheme="majorHAnsi" w:cs="Arial"/>
          <w:b/>
          <w:bCs/>
          <w:sz w:val="32"/>
          <w:szCs w:val="32"/>
          <w:lang w:val="nl-NL" w:eastAsia="nl-NL"/>
        </w:rPr>
      </w:pPr>
      <w:r w:rsidRPr="004D3565">
        <w:rPr>
          <w:rFonts w:asciiTheme="majorHAnsi" w:hAnsiTheme="majorHAnsi" w:cs="Arial"/>
          <w:b/>
          <w:bCs/>
          <w:sz w:val="32"/>
          <w:szCs w:val="32"/>
          <w:lang w:val="nl-NL" w:eastAsia="nl-NL"/>
        </w:rPr>
        <w:t>Samenwerkingsovereenkomst</w:t>
      </w:r>
    </w:p>
    <w:p w14:paraId="4683BF84" w14:textId="77777777" w:rsidR="000F1911" w:rsidRPr="004D3565" w:rsidRDefault="000F1911" w:rsidP="000F1911">
      <w:pPr>
        <w:autoSpaceDE w:val="0"/>
        <w:autoSpaceDN w:val="0"/>
        <w:adjustRightInd w:val="0"/>
        <w:spacing w:after="0"/>
        <w:jc w:val="center"/>
        <w:rPr>
          <w:rFonts w:asciiTheme="majorHAnsi" w:hAnsiTheme="majorHAnsi" w:cs="Arial"/>
          <w:b/>
          <w:bCs/>
          <w:sz w:val="32"/>
          <w:szCs w:val="32"/>
          <w:lang w:val="nl-NL" w:eastAsia="nl-NL"/>
        </w:rPr>
      </w:pPr>
      <w:r w:rsidRPr="004D3565">
        <w:rPr>
          <w:rFonts w:asciiTheme="majorHAnsi" w:hAnsiTheme="majorHAnsi" w:cs="Arial"/>
          <w:b/>
          <w:bCs/>
          <w:sz w:val="32"/>
          <w:szCs w:val="32"/>
          <w:lang w:val="nl-NL" w:eastAsia="nl-NL"/>
        </w:rPr>
        <w:t>voor Interdisciplinair Coöperatief Onderzoek</w:t>
      </w:r>
    </w:p>
    <w:p w14:paraId="47570804" w14:textId="77777777" w:rsidR="000F1911" w:rsidRPr="004D3565" w:rsidRDefault="000F1911" w:rsidP="000F1911">
      <w:pPr>
        <w:autoSpaceDE w:val="0"/>
        <w:autoSpaceDN w:val="0"/>
        <w:adjustRightInd w:val="0"/>
        <w:spacing w:after="0"/>
        <w:jc w:val="center"/>
        <w:rPr>
          <w:rFonts w:asciiTheme="majorHAnsi" w:hAnsiTheme="majorHAnsi" w:cs="Arial"/>
          <w:b/>
          <w:bCs/>
          <w:sz w:val="32"/>
          <w:szCs w:val="32"/>
          <w:lang w:val="nl-NL" w:eastAsia="nl-NL"/>
        </w:rPr>
      </w:pPr>
    </w:p>
    <w:p w14:paraId="70DB4BDB" w14:textId="5F273304" w:rsidR="000F1911" w:rsidRPr="004D3565" w:rsidRDefault="00CA5420" w:rsidP="000F1911">
      <w:pPr>
        <w:autoSpaceDE w:val="0"/>
        <w:autoSpaceDN w:val="0"/>
        <w:adjustRightInd w:val="0"/>
        <w:spacing w:after="0"/>
        <w:jc w:val="center"/>
        <w:rPr>
          <w:rFonts w:asciiTheme="majorHAnsi" w:hAnsiTheme="majorHAnsi" w:cs="Arial"/>
          <w:b/>
          <w:bCs/>
          <w:sz w:val="32"/>
          <w:szCs w:val="32"/>
          <w:lang w:val="nl-NL" w:eastAsia="nl-NL"/>
        </w:rPr>
      </w:pPr>
      <w:r w:rsidRPr="004D3565">
        <w:rPr>
          <w:rFonts w:asciiTheme="majorHAnsi" w:hAnsiTheme="majorHAnsi" w:cs="Arial"/>
          <w:b/>
          <w:bCs/>
          <w:sz w:val="32"/>
          <w:szCs w:val="32"/>
          <w:lang w:val="nl-NL" w:eastAsia="nl-NL"/>
        </w:rPr>
        <w:t>PROJECT</w:t>
      </w:r>
    </w:p>
    <w:p w14:paraId="27F9F890" w14:textId="77777777" w:rsidR="000F1911" w:rsidRPr="004D3565" w:rsidRDefault="000F1911" w:rsidP="000F1911">
      <w:pPr>
        <w:spacing w:after="0"/>
        <w:jc w:val="both"/>
        <w:rPr>
          <w:rFonts w:asciiTheme="majorHAnsi" w:hAnsiTheme="majorHAnsi" w:cs="Arial"/>
          <w:szCs w:val="24"/>
          <w:lang w:val="nl-BE" w:eastAsia="nl-NL"/>
        </w:rPr>
      </w:pPr>
    </w:p>
    <w:p w14:paraId="3BC16449" w14:textId="77777777" w:rsidR="000F1911" w:rsidRPr="004D3565" w:rsidRDefault="000F1911" w:rsidP="000F1911">
      <w:pPr>
        <w:spacing w:after="0"/>
        <w:jc w:val="both"/>
        <w:rPr>
          <w:rFonts w:asciiTheme="majorHAnsi" w:hAnsiTheme="majorHAnsi" w:cs="Arial"/>
          <w:szCs w:val="24"/>
          <w:lang w:val="nl-BE" w:eastAsia="nl-NL"/>
        </w:rPr>
      </w:pPr>
    </w:p>
    <w:p w14:paraId="0531124D" w14:textId="77777777" w:rsidR="000F1911" w:rsidRPr="004D3565" w:rsidRDefault="000F1911" w:rsidP="000F1911">
      <w:pPr>
        <w:autoSpaceDE w:val="0"/>
        <w:autoSpaceDN w:val="0"/>
        <w:adjustRightInd w:val="0"/>
        <w:spacing w:after="0"/>
        <w:jc w:val="both"/>
        <w:rPr>
          <w:rFonts w:asciiTheme="majorHAnsi" w:hAnsiTheme="majorHAnsi" w:cs="Arial"/>
          <w:lang w:val="nl-NL" w:eastAsia="nl-NL"/>
        </w:rPr>
      </w:pPr>
      <w:r w:rsidRPr="004D3565">
        <w:rPr>
          <w:rFonts w:asciiTheme="majorHAnsi" w:hAnsiTheme="majorHAnsi" w:cs="Arial"/>
          <w:lang w:val="nl-NL" w:eastAsia="nl-NL"/>
        </w:rPr>
        <w:t>Deze Samenwerkingsovereenkomst is afgesloten tussen de ondergetekenden:</w:t>
      </w:r>
    </w:p>
    <w:p w14:paraId="4697B5EA" w14:textId="77777777" w:rsidR="000F1911" w:rsidRPr="004D3565" w:rsidRDefault="000F1911" w:rsidP="000F1911">
      <w:pPr>
        <w:spacing w:after="0"/>
        <w:jc w:val="both"/>
        <w:rPr>
          <w:rFonts w:asciiTheme="majorHAnsi" w:hAnsiTheme="majorHAnsi" w:cs="Arial"/>
          <w:szCs w:val="24"/>
          <w:lang w:val="nl-NL" w:eastAsia="nl-NL"/>
        </w:rPr>
      </w:pPr>
    </w:p>
    <w:p w14:paraId="452AB6B6" w14:textId="59A0C8E3" w:rsidR="000F1911" w:rsidRPr="004D3565" w:rsidRDefault="00AE6E7E" w:rsidP="00AE6E7E">
      <w:pPr>
        <w:numPr>
          <w:ilvl w:val="0"/>
          <w:numId w:val="21"/>
        </w:numPr>
        <w:spacing w:before="120" w:after="120"/>
        <w:jc w:val="both"/>
        <w:rPr>
          <w:rFonts w:asciiTheme="majorHAnsi" w:hAnsiTheme="majorHAnsi" w:cs="Arial"/>
          <w:lang w:val="nl-BE" w:eastAsia="nl-NL"/>
        </w:rPr>
      </w:pPr>
      <w:r w:rsidRPr="004D3565">
        <w:rPr>
          <w:rFonts w:asciiTheme="majorHAnsi" w:hAnsiTheme="majorHAnsi" w:cs="Arial"/>
          <w:b/>
          <w:bCs/>
          <w:lang w:val="nl-NL" w:eastAsia="nl-NL"/>
        </w:rPr>
        <w:t>IMEC (Interuniversitair Micro-</w:t>
      </w:r>
      <w:proofErr w:type="spellStart"/>
      <w:r w:rsidRPr="004D3565">
        <w:rPr>
          <w:rFonts w:asciiTheme="majorHAnsi" w:hAnsiTheme="majorHAnsi" w:cs="Arial"/>
          <w:b/>
          <w:bCs/>
          <w:lang w:val="nl-NL" w:eastAsia="nl-NL"/>
        </w:rPr>
        <w:t>Electronica</w:t>
      </w:r>
      <w:proofErr w:type="spellEnd"/>
      <w:r w:rsidRPr="004D3565">
        <w:rPr>
          <w:rFonts w:asciiTheme="majorHAnsi" w:hAnsiTheme="majorHAnsi" w:cs="Arial"/>
          <w:b/>
          <w:bCs/>
          <w:lang w:val="nl-NL" w:eastAsia="nl-NL"/>
        </w:rPr>
        <w:t xml:space="preserve"> Centrum) vzw</w:t>
      </w:r>
      <w:r w:rsidRPr="004D3565">
        <w:rPr>
          <w:rFonts w:asciiTheme="majorHAnsi" w:hAnsiTheme="majorHAnsi" w:cs="Arial"/>
          <w:lang w:val="nl-NL" w:eastAsia="nl-NL"/>
        </w:rPr>
        <w:t xml:space="preserve">, met maatschappelijke zetel gevestigd te </w:t>
      </w:r>
      <w:r w:rsidRPr="004D3565">
        <w:rPr>
          <w:rFonts w:asciiTheme="majorHAnsi" w:hAnsiTheme="majorHAnsi" w:cs="Arial"/>
          <w:lang w:val="nl-BE" w:eastAsia="nl-BE"/>
        </w:rPr>
        <w:t>Kapeldreef 75, B-3001 Leuven</w:t>
      </w:r>
      <w:r w:rsidRPr="004D3565">
        <w:rPr>
          <w:rFonts w:asciiTheme="majorHAnsi" w:hAnsiTheme="majorHAnsi" w:cs="Arial"/>
          <w:lang w:val="nl-NL" w:eastAsia="nl-NL"/>
        </w:rPr>
        <w:t xml:space="preserve">, ingeschreven in het ondernemingsregister te Leuven met ondernemingsnummer BE0425.260.668 en hierbij rechtsgeldig vertegenwoordigd door de heer </w:t>
      </w:r>
      <w:r w:rsidRPr="004D3565">
        <w:rPr>
          <w:rFonts w:asciiTheme="majorHAnsi" w:hAnsiTheme="majorHAnsi" w:cs="Arial"/>
          <w:lang w:val="nl-BE" w:eastAsia="nl-NL"/>
        </w:rPr>
        <w:t>Ludo De</w:t>
      </w:r>
      <w:r w:rsidR="006C0AE9" w:rsidRPr="004D3565">
        <w:rPr>
          <w:rFonts w:asciiTheme="majorHAnsi" w:hAnsiTheme="majorHAnsi" w:cs="Arial"/>
          <w:lang w:val="nl-BE" w:eastAsia="nl-NL"/>
        </w:rPr>
        <w:t>f</w:t>
      </w:r>
      <w:r w:rsidRPr="004D3565">
        <w:rPr>
          <w:rFonts w:asciiTheme="majorHAnsi" w:hAnsiTheme="majorHAnsi" w:cs="Arial"/>
          <w:lang w:val="nl-BE" w:eastAsia="nl-NL"/>
        </w:rPr>
        <w:t xml:space="preserve">erm, in zijn hoedanigheid van Executive </w:t>
      </w:r>
      <w:proofErr w:type="spellStart"/>
      <w:r w:rsidRPr="004D3565">
        <w:rPr>
          <w:rFonts w:asciiTheme="majorHAnsi" w:hAnsiTheme="majorHAnsi" w:cs="Arial"/>
          <w:lang w:val="nl-BE" w:eastAsia="nl-NL"/>
        </w:rPr>
        <w:t>Vice</w:t>
      </w:r>
      <w:r w:rsidR="006C0AE9" w:rsidRPr="004D3565">
        <w:rPr>
          <w:rFonts w:asciiTheme="majorHAnsi" w:hAnsiTheme="majorHAnsi" w:cs="Arial"/>
          <w:lang w:val="nl-BE" w:eastAsia="nl-NL"/>
        </w:rPr>
        <w:t>-</w:t>
      </w:r>
      <w:r w:rsidRPr="004D3565">
        <w:rPr>
          <w:rFonts w:asciiTheme="majorHAnsi" w:hAnsiTheme="majorHAnsi" w:cs="Arial"/>
          <w:lang w:val="nl-BE" w:eastAsia="nl-NL"/>
        </w:rPr>
        <w:t>President</w:t>
      </w:r>
      <w:proofErr w:type="spellEnd"/>
      <w:r w:rsidRPr="004D3565">
        <w:rPr>
          <w:rFonts w:asciiTheme="majorHAnsi" w:hAnsiTheme="majorHAnsi" w:cs="Arial"/>
          <w:lang w:val="nl-BE" w:eastAsia="nl-NL"/>
        </w:rPr>
        <w:t>, hierna “IMEC” genoemd</w:t>
      </w:r>
    </w:p>
    <w:p w14:paraId="45E90490" w14:textId="77777777" w:rsidR="00CA5420" w:rsidRPr="004D3565" w:rsidRDefault="00CA5420" w:rsidP="00CA5420">
      <w:pPr>
        <w:numPr>
          <w:ilvl w:val="0"/>
          <w:numId w:val="21"/>
        </w:numPr>
        <w:spacing w:before="120" w:after="120"/>
        <w:jc w:val="both"/>
        <w:rPr>
          <w:rFonts w:asciiTheme="majorHAnsi" w:hAnsiTheme="majorHAnsi" w:cs="Arial"/>
          <w:lang w:val="nl-BE" w:eastAsia="nl-NL"/>
        </w:rPr>
      </w:pPr>
      <w:r w:rsidRPr="004D3565">
        <w:rPr>
          <w:rFonts w:asciiTheme="majorHAnsi" w:hAnsiTheme="majorHAnsi" w:cs="Arial"/>
          <w:b/>
          <w:bCs/>
          <w:lang w:val="nl-BE" w:eastAsia="nl-NL"/>
        </w:rPr>
        <w:t>Industriepartner</w:t>
      </w:r>
      <w:r w:rsidRPr="004D3565">
        <w:rPr>
          <w:rFonts w:asciiTheme="majorHAnsi" w:hAnsiTheme="majorHAnsi" w:cs="Arial"/>
          <w:lang w:val="nl-NL" w:eastAsia="nl-NL"/>
        </w:rPr>
        <w:t xml:space="preserve"> met maatschappelijke zetel gevestigd te XX, ingeschreven in het ondernemingsregister met ondernemingsnummer XX en hierbij rechtsgeldig vertegenwoordigd door XX in haar/zijn hoedanigheid van </w:t>
      </w:r>
      <w:r w:rsidRPr="004D3565">
        <w:rPr>
          <w:rFonts w:asciiTheme="majorHAnsi" w:hAnsiTheme="majorHAnsi" w:cs="Arial"/>
          <w:lang w:val="nl-BE"/>
        </w:rPr>
        <w:t>XX</w:t>
      </w:r>
      <w:r w:rsidRPr="004D3565">
        <w:rPr>
          <w:rFonts w:asciiTheme="majorHAnsi" w:hAnsiTheme="majorHAnsi" w:cs="Arial"/>
          <w:lang w:val="nl-NL" w:eastAsia="nl-NL"/>
        </w:rPr>
        <w:t xml:space="preserve">, hierna “XX” </w:t>
      </w:r>
      <w:proofErr w:type="spellStart"/>
      <w:r w:rsidRPr="004D3565">
        <w:rPr>
          <w:rFonts w:asciiTheme="majorHAnsi" w:hAnsiTheme="majorHAnsi" w:cs="Arial"/>
          <w:lang w:val="nl-NL" w:eastAsia="nl-NL"/>
        </w:rPr>
        <w:t>genoem</w:t>
      </w:r>
      <w:proofErr w:type="spellEnd"/>
      <w:r w:rsidRPr="004D3565">
        <w:rPr>
          <w:rFonts w:asciiTheme="majorHAnsi" w:hAnsiTheme="majorHAnsi"/>
          <w:lang w:val="nl-BE" w:eastAsia="nl-BE"/>
        </w:rPr>
        <w:t>d</w:t>
      </w:r>
    </w:p>
    <w:p w14:paraId="1760DCAF" w14:textId="77777777" w:rsidR="00CA5420" w:rsidRPr="004D3565" w:rsidRDefault="00CA5420" w:rsidP="00CA5420">
      <w:pPr>
        <w:numPr>
          <w:ilvl w:val="0"/>
          <w:numId w:val="21"/>
        </w:numPr>
        <w:spacing w:before="120" w:after="120"/>
        <w:jc w:val="both"/>
        <w:rPr>
          <w:rFonts w:asciiTheme="majorHAnsi" w:hAnsiTheme="majorHAnsi" w:cs="Arial"/>
          <w:lang w:val="nl-BE" w:eastAsia="nl-NL"/>
        </w:rPr>
      </w:pPr>
      <w:r w:rsidRPr="004D3565">
        <w:rPr>
          <w:rFonts w:asciiTheme="majorHAnsi" w:hAnsiTheme="majorHAnsi"/>
          <w:b/>
          <w:bCs/>
          <w:lang w:val="nl-BE" w:eastAsia="nl-BE"/>
        </w:rPr>
        <w:t>Universiteit Gent</w:t>
      </w:r>
      <w:r w:rsidRPr="004D3565">
        <w:rPr>
          <w:rFonts w:asciiTheme="majorHAnsi" w:hAnsiTheme="majorHAnsi"/>
          <w:lang w:val="nl-BE" w:eastAsia="nl-BE"/>
        </w:rPr>
        <w:t>, openbare instelling met rechtspersoonlijkheid, met bestuurszetel te 9000 Gent, Sint-</w:t>
      </w:r>
      <w:proofErr w:type="spellStart"/>
      <w:r w:rsidRPr="004D3565">
        <w:rPr>
          <w:rFonts w:asciiTheme="majorHAnsi" w:hAnsiTheme="majorHAnsi"/>
          <w:lang w:val="nl-BE" w:eastAsia="nl-BE"/>
        </w:rPr>
        <w:t>Pietersnieuwstraat</w:t>
      </w:r>
      <w:proofErr w:type="spellEnd"/>
      <w:r w:rsidRPr="004D3565">
        <w:rPr>
          <w:rFonts w:asciiTheme="majorHAnsi" w:hAnsiTheme="majorHAnsi"/>
          <w:lang w:val="nl-BE" w:eastAsia="nl-BE"/>
        </w:rPr>
        <w:t xml:space="preserve"> 25, ondernemingsnummer 0248.015.142, voor wie optreedt bij delegatie ingevolge het besluit van de Raad van Bestuur, Prof. dr. Rik Van de Walle, rector die prof. dr. XX, vakgroep XX, aanduidt als verantwoordelijke voor de uitvoering van dit contract, hierna “UGent" genoemd;</w:t>
      </w:r>
    </w:p>
    <w:p w14:paraId="79FEED47" w14:textId="77777777" w:rsidR="00CA5420" w:rsidRPr="004D3565" w:rsidRDefault="00CA5420" w:rsidP="00CA5420">
      <w:pPr>
        <w:numPr>
          <w:ilvl w:val="0"/>
          <w:numId w:val="21"/>
        </w:numPr>
        <w:spacing w:before="120" w:after="120"/>
        <w:jc w:val="both"/>
        <w:rPr>
          <w:rFonts w:asciiTheme="majorHAnsi" w:hAnsiTheme="majorHAnsi" w:cs="Arial"/>
          <w:lang w:val="nl-BE" w:eastAsia="nl-NL"/>
        </w:rPr>
      </w:pPr>
      <w:r w:rsidRPr="004D3565">
        <w:rPr>
          <w:rFonts w:asciiTheme="majorHAnsi" w:hAnsiTheme="majorHAnsi"/>
          <w:b/>
          <w:bCs/>
          <w:lang w:val="nl-BE"/>
        </w:rPr>
        <w:t>Universiteit Hasselt</w:t>
      </w:r>
      <w:r w:rsidRPr="004D3565">
        <w:rPr>
          <w:rFonts w:asciiTheme="majorHAnsi" w:hAnsiTheme="majorHAnsi"/>
          <w:lang w:val="nl-BE"/>
        </w:rPr>
        <w:t xml:space="preserve">, een autonome openbare instelling gevestigd te Martelarenlaan 42, BE-3500 HASSELT en hierbij rechtsgeldig vertegenwoordigd door Prof. dr. Luc De Schepper, Rector en die de heer Prof. dr. Eddy </w:t>
      </w:r>
      <w:proofErr w:type="spellStart"/>
      <w:r w:rsidRPr="004D3565">
        <w:rPr>
          <w:rFonts w:asciiTheme="majorHAnsi" w:hAnsiTheme="majorHAnsi"/>
          <w:lang w:val="nl-BE"/>
        </w:rPr>
        <w:t>Flerackers</w:t>
      </w:r>
      <w:proofErr w:type="spellEnd"/>
      <w:r w:rsidRPr="004D3565">
        <w:rPr>
          <w:rFonts w:asciiTheme="majorHAnsi" w:hAnsiTheme="majorHAnsi"/>
          <w:lang w:val="nl-BE"/>
        </w:rPr>
        <w:t xml:space="preserve"> (</w:t>
      </w:r>
      <w:proofErr w:type="spellStart"/>
      <w:r w:rsidRPr="004D3565">
        <w:rPr>
          <w:rFonts w:asciiTheme="majorHAnsi" w:hAnsiTheme="majorHAnsi"/>
          <w:lang w:val="nl-BE"/>
        </w:rPr>
        <w:t>UHasselt</w:t>
      </w:r>
      <w:proofErr w:type="spellEnd"/>
      <w:r w:rsidRPr="004D3565">
        <w:rPr>
          <w:rFonts w:asciiTheme="majorHAnsi" w:hAnsiTheme="majorHAnsi"/>
          <w:lang w:val="nl-BE"/>
        </w:rPr>
        <w:t xml:space="preserve"> – EDM) aanduidt als verantwoordelijke voor de uitvoering van dit contract, hierna “</w:t>
      </w:r>
      <w:proofErr w:type="spellStart"/>
      <w:r w:rsidRPr="004D3565">
        <w:rPr>
          <w:rFonts w:asciiTheme="majorHAnsi" w:hAnsiTheme="majorHAnsi"/>
          <w:lang w:val="nl-BE"/>
        </w:rPr>
        <w:t>UHasselt</w:t>
      </w:r>
      <w:proofErr w:type="spellEnd"/>
      <w:r w:rsidRPr="004D3565">
        <w:rPr>
          <w:rFonts w:asciiTheme="majorHAnsi" w:hAnsiTheme="majorHAnsi"/>
          <w:lang w:val="nl-BE"/>
        </w:rPr>
        <w:t>” genoemd;</w:t>
      </w:r>
    </w:p>
    <w:p w14:paraId="43E1B67A" w14:textId="76A8EF24" w:rsidR="00CA5420" w:rsidRPr="004D3565" w:rsidRDefault="00CA5420" w:rsidP="00CA5420">
      <w:pPr>
        <w:numPr>
          <w:ilvl w:val="0"/>
          <w:numId w:val="21"/>
        </w:numPr>
        <w:spacing w:before="120" w:after="120"/>
        <w:jc w:val="both"/>
        <w:rPr>
          <w:rFonts w:asciiTheme="majorHAnsi" w:hAnsiTheme="majorHAnsi" w:cs="Arial"/>
          <w:lang w:val="nl-BE" w:eastAsia="nl-NL"/>
        </w:rPr>
      </w:pPr>
      <w:r w:rsidRPr="004D3565">
        <w:rPr>
          <w:rFonts w:asciiTheme="majorHAnsi" w:hAnsiTheme="majorHAnsi"/>
          <w:b/>
          <w:bCs/>
          <w:lang w:val="nl-BE"/>
        </w:rPr>
        <w:t>Vrije Universiteit Brussel</w:t>
      </w:r>
      <w:r w:rsidRPr="004D3565">
        <w:rPr>
          <w:rFonts w:asciiTheme="majorHAnsi" w:hAnsiTheme="majorHAnsi"/>
          <w:lang w:val="nl-BE"/>
        </w:rPr>
        <w:t xml:space="preserve">, openbare instelling met rechtspersoonlijkheid, waarvan de bestuurszetel gevestigd is te Pleinlaan 2, BE-1050 Brussel en hierbij rechtsgeldig vertegenwoordigd door </w:t>
      </w:r>
      <w:r w:rsidR="007C5D21">
        <w:rPr>
          <w:rFonts w:asciiTheme="majorHAnsi" w:hAnsiTheme="majorHAnsi"/>
          <w:lang w:val="nl-BE"/>
        </w:rPr>
        <w:t xml:space="preserve">Mevrouw </w:t>
      </w:r>
      <w:r w:rsidRPr="004D3565">
        <w:rPr>
          <w:rFonts w:asciiTheme="majorHAnsi" w:hAnsiTheme="majorHAnsi"/>
          <w:lang w:val="nl-BE"/>
        </w:rPr>
        <w:t>Prof. Caroline Pauwels, in haar hoedanigheid van Rector en medeondertekend voor akkoord door XX, hierna “VUB” genoemd;</w:t>
      </w:r>
    </w:p>
    <w:p w14:paraId="45223F8F" w14:textId="776A309F" w:rsidR="00CA5420" w:rsidRPr="004D3565" w:rsidRDefault="00CA5420" w:rsidP="00CA5420">
      <w:pPr>
        <w:numPr>
          <w:ilvl w:val="0"/>
          <w:numId w:val="21"/>
        </w:numPr>
        <w:spacing w:before="120" w:after="120"/>
        <w:jc w:val="both"/>
        <w:rPr>
          <w:rFonts w:asciiTheme="majorHAnsi" w:hAnsiTheme="majorHAnsi" w:cs="Arial"/>
          <w:lang w:val="nl-BE" w:eastAsia="nl-NL"/>
        </w:rPr>
      </w:pPr>
      <w:r w:rsidRPr="004D3565">
        <w:rPr>
          <w:rFonts w:asciiTheme="majorHAnsi" w:hAnsiTheme="majorHAnsi"/>
          <w:b/>
          <w:bCs/>
          <w:lang w:val="nl-BE"/>
        </w:rPr>
        <w:t>KU Leuven</w:t>
      </w:r>
      <w:r w:rsidRPr="004D3565">
        <w:rPr>
          <w:rFonts w:asciiTheme="majorHAnsi" w:hAnsiTheme="majorHAnsi"/>
          <w:lang w:val="nl-BE"/>
        </w:rPr>
        <w:t xml:space="preserve">, hierbij rechtsgeldig vertegenwoordigd door haar dienst </w:t>
      </w:r>
      <w:r w:rsidRPr="004D3565">
        <w:rPr>
          <w:rFonts w:asciiTheme="majorHAnsi" w:hAnsiTheme="majorHAnsi"/>
          <w:b/>
          <w:bCs/>
          <w:lang w:val="nl-BE"/>
        </w:rPr>
        <w:t>KU LEUVEN RESEARCH &amp; DEVELOPMENT</w:t>
      </w:r>
      <w:r w:rsidRPr="004D3565">
        <w:rPr>
          <w:rFonts w:asciiTheme="majorHAnsi" w:hAnsiTheme="majorHAnsi"/>
          <w:lang w:val="nl-BE"/>
        </w:rPr>
        <w:t xml:space="preserve">, optredend voor de KU Leuven en gevestigd te Waaistraat 6, BE-3000 Leuven, vertegenwoordigd door mevrouw Sabien Vanlangendonck, Legal Counsel en ondertekenen voor akkoord </w:t>
      </w:r>
      <w:r w:rsidR="004D3565" w:rsidRPr="004D3565">
        <w:rPr>
          <w:rFonts w:asciiTheme="majorHAnsi" w:hAnsiTheme="majorHAnsi"/>
          <w:lang w:val="nl-BE"/>
        </w:rPr>
        <w:t>XX</w:t>
      </w:r>
      <w:r w:rsidRPr="004D3565">
        <w:rPr>
          <w:rFonts w:asciiTheme="majorHAnsi" w:hAnsiTheme="majorHAnsi"/>
          <w:lang w:val="nl-BE"/>
        </w:rPr>
        <w:t>, hierna “KU</w:t>
      </w:r>
      <w:r w:rsidRPr="004D3565">
        <w:rPr>
          <w:rFonts w:asciiTheme="majorHAnsi" w:hAnsiTheme="majorHAnsi"/>
          <w:b/>
          <w:bCs/>
          <w:lang w:val="nl-BE"/>
        </w:rPr>
        <w:t xml:space="preserve"> </w:t>
      </w:r>
      <w:r w:rsidRPr="004D3565">
        <w:rPr>
          <w:rFonts w:asciiTheme="majorHAnsi" w:hAnsiTheme="majorHAnsi"/>
          <w:lang w:val="nl-BE"/>
        </w:rPr>
        <w:t>Leuven” genoemd;</w:t>
      </w:r>
    </w:p>
    <w:p w14:paraId="4DED379A" w14:textId="0BE6B966" w:rsidR="00CA5420" w:rsidRPr="004D3565" w:rsidRDefault="00CA5420" w:rsidP="00CA5420">
      <w:pPr>
        <w:numPr>
          <w:ilvl w:val="0"/>
          <w:numId w:val="21"/>
        </w:numPr>
        <w:spacing w:before="120" w:after="120"/>
        <w:jc w:val="both"/>
        <w:rPr>
          <w:rFonts w:asciiTheme="majorHAnsi" w:hAnsiTheme="majorHAnsi" w:cs="Arial"/>
          <w:lang w:val="nl-BE" w:eastAsia="nl-NL"/>
        </w:rPr>
      </w:pPr>
      <w:r w:rsidRPr="004D3565">
        <w:rPr>
          <w:rFonts w:asciiTheme="majorHAnsi" w:hAnsiTheme="majorHAnsi"/>
          <w:b/>
          <w:bCs/>
          <w:lang w:val="nl-BE"/>
        </w:rPr>
        <w:t>Universiteit Antwerpen</w:t>
      </w:r>
      <w:r w:rsidRPr="004D3565">
        <w:rPr>
          <w:rFonts w:asciiTheme="majorHAnsi" w:hAnsiTheme="majorHAnsi"/>
          <w:lang w:val="nl-BE"/>
        </w:rPr>
        <w:t xml:space="preserve">, openbare instelling met rechtspersoonlijkheid, waarvan de bestuurszetel gevestigd is te Prinsstraat 13, BE-2000 Antwerpen, vertegenwoordigd door Prof. dr. Ronny Blust, vicerector die </w:t>
      </w:r>
      <w:r w:rsidR="004D3565" w:rsidRPr="004D3565">
        <w:rPr>
          <w:rFonts w:asciiTheme="majorHAnsi" w:hAnsiTheme="majorHAnsi"/>
          <w:lang w:val="nl-BE"/>
        </w:rPr>
        <w:t>XX</w:t>
      </w:r>
      <w:r w:rsidRPr="004D3565">
        <w:rPr>
          <w:rFonts w:asciiTheme="majorHAnsi" w:hAnsiTheme="majorHAnsi"/>
          <w:lang w:val="nl-BE"/>
        </w:rPr>
        <w:t xml:space="preserve"> aanduidt als verantwoordelijken voor de uitvoering van dit contract, hierna “</w:t>
      </w:r>
      <w:proofErr w:type="spellStart"/>
      <w:r w:rsidRPr="004D3565">
        <w:rPr>
          <w:rFonts w:asciiTheme="majorHAnsi" w:hAnsiTheme="majorHAnsi"/>
          <w:lang w:val="nl-BE"/>
        </w:rPr>
        <w:t>UAntwerpen</w:t>
      </w:r>
      <w:proofErr w:type="spellEnd"/>
      <w:r w:rsidRPr="004D3565">
        <w:rPr>
          <w:rFonts w:asciiTheme="majorHAnsi" w:hAnsiTheme="majorHAnsi"/>
          <w:lang w:val="nl-BE"/>
        </w:rPr>
        <w:t>” genoemd;</w:t>
      </w:r>
    </w:p>
    <w:p w14:paraId="34588C3E" w14:textId="77777777" w:rsidR="006D79C6" w:rsidRPr="004D3565" w:rsidRDefault="006D79C6" w:rsidP="00396F17">
      <w:pPr>
        <w:spacing w:before="120" w:after="120"/>
        <w:jc w:val="both"/>
        <w:rPr>
          <w:rFonts w:asciiTheme="majorHAnsi" w:hAnsiTheme="majorHAnsi" w:cs="Arial"/>
          <w:lang w:val="nl-BE"/>
        </w:rPr>
      </w:pPr>
      <w:r w:rsidRPr="004D3565">
        <w:rPr>
          <w:rFonts w:asciiTheme="majorHAnsi" w:hAnsiTheme="majorHAnsi" w:cs="Arial"/>
          <w:lang w:val="nl-BE"/>
        </w:rPr>
        <w:t>hierna afzonderlijk de “Partij” en gezamenlijk de “Partijen” genoemd</w:t>
      </w:r>
    </w:p>
    <w:p w14:paraId="4408E65D" w14:textId="77777777" w:rsidR="000F1911" w:rsidRPr="004D3565" w:rsidRDefault="000F1911" w:rsidP="000F1911">
      <w:pPr>
        <w:spacing w:after="0"/>
        <w:rPr>
          <w:rFonts w:asciiTheme="majorHAnsi" w:hAnsiTheme="majorHAnsi" w:cs="Arial"/>
          <w:lang w:val="nl-NL" w:eastAsia="nl-NL"/>
        </w:rPr>
      </w:pPr>
      <w:r w:rsidRPr="004D3565">
        <w:rPr>
          <w:rFonts w:asciiTheme="majorHAnsi" w:hAnsiTheme="majorHAnsi" w:cs="Arial"/>
          <w:lang w:val="nl-NL" w:eastAsia="nl-NL"/>
        </w:rPr>
        <w:br w:type="page"/>
      </w:r>
    </w:p>
    <w:p w14:paraId="247A4E56" w14:textId="77777777" w:rsidR="000F1911" w:rsidRPr="004D3565" w:rsidRDefault="000F1911" w:rsidP="000F1911">
      <w:pPr>
        <w:spacing w:after="0"/>
        <w:jc w:val="both"/>
        <w:rPr>
          <w:rFonts w:asciiTheme="majorHAnsi" w:hAnsiTheme="majorHAnsi" w:cs="Arial"/>
          <w:b/>
          <w:szCs w:val="24"/>
          <w:lang w:val="nl-BE" w:eastAsia="nl-NL"/>
        </w:rPr>
      </w:pPr>
      <w:r w:rsidRPr="004D3565">
        <w:rPr>
          <w:rFonts w:asciiTheme="majorHAnsi" w:hAnsiTheme="majorHAnsi" w:cs="Arial"/>
          <w:b/>
          <w:lang w:val="nl-NL" w:eastAsia="nl-NL"/>
        </w:rPr>
        <w:lastRenderedPageBreak/>
        <w:t>PREAMBULE</w:t>
      </w:r>
    </w:p>
    <w:p w14:paraId="031BF6D6" w14:textId="77777777" w:rsidR="000F1911" w:rsidRPr="004D3565" w:rsidRDefault="000F1911" w:rsidP="000F1911">
      <w:pPr>
        <w:spacing w:after="0"/>
        <w:jc w:val="both"/>
        <w:rPr>
          <w:rFonts w:asciiTheme="majorHAnsi" w:hAnsiTheme="majorHAnsi" w:cs="Arial"/>
          <w:szCs w:val="24"/>
          <w:lang w:val="en-GB" w:eastAsia="nl-NL"/>
        </w:rPr>
      </w:pPr>
    </w:p>
    <w:p w14:paraId="62D92F0E" w14:textId="35634FA8" w:rsidR="000F1911" w:rsidRPr="004D3565" w:rsidRDefault="000F1911" w:rsidP="00F05C38">
      <w:pPr>
        <w:numPr>
          <w:ilvl w:val="0"/>
          <w:numId w:val="6"/>
        </w:numPr>
        <w:jc w:val="both"/>
        <w:rPr>
          <w:rFonts w:asciiTheme="majorHAnsi" w:hAnsiTheme="majorHAnsi" w:cs="Arial"/>
          <w:szCs w:val="24"/>
          <w:lang w:val="nl-BE" w:eastAsia="nl-NL"/>
        </w:rPr>
      </w:pPr>
      <w:r w:rsidRPr="004D3565">
        <w:rPr>
          <w:rFonts w:asciiTheme="majorHAnsi" w:hAnsiTheme="majorHAnsi" w:cs="Arial"/>
          <w:lang w:val="nl-NL" w:eastAsia="nl-NL"/>
        </w:rPr>
        <w:t xml:space="preserve">OVERWEGENDE DAT </w:t>
      </w:r>
      <w:r w:rsidR="00F05C38">
        <w:rPr>
          <w:rFonts w:asciiTheme="majorHAnsi" w:hAnsiTheme="majorHAnsi" w:cs="Arial"/>
          <w:lang w:val="nl-NL" w:eastAsia="nl-NL"/>
        </w:rPr>
        <w:t>I</w:t>
      </w:r>
      <w:r w:rsidR="00F05C38" w:rsidRPr="00F05C38">
        <w:rPr>
          <w:rFonts w:asciiTheme="majorHAnsi" w:hAnsiTheme="majorHAnsi" w:cs="Arial"/>
          <w:lang w:val="nl-NL" w:eastAsia="nl-NL"/>
        </w:rPr>
        <w:t>MEC ‘s werelds toonaangevende onderzoeks- en innovatiecentrum is op het vlak van nano-elek</w:t>
      </w:r>
      <w:r w:rsidR="00F05C38">
        <w:rPr>
          <w:rFonts w:asciiTheme="majorHAnsi" w:hAnsiTheme="majorHAnsi" w:cs="Arial"/>
          <w:lang w:val="nl-NL" w:eastAsia="nl-NL"/>
        </w:rPr>
        <w:t>tronica en digitale technologie;</w:t>
      </w:r>
    </w:p>
    <w:p w14:paraId="40EF1896" w14:textId="77777777" w:rsidR="00B377CE" w:rsidRPr="004D3565" w:rsidRDefault="000F1911" w:rsidP="000F1911">
      <w:pPr>
        <w:numPr>
          <w:ilvl w:val="0"/>
          <w:numId w:val="6"/>
        </w:numPr>
        <w:ind w:hanging="720"/>
        <w:jc w:val="both"/>
        <w:rPr>
          <w:rFonts w:asciiTheme="majorHAnsi" w:hAnsiTheme="majorHAnsi" w:cs="Arial"/>
          <w:szCs w:val="24"/>
          <w:lang w:val="nl-BE" w:eastAsia="nl-NL"/>
        </w:rPr>
      </w:pPr>
      <w:r w:rsidRPr="004D3565">
        <w:rPr>
          <w:rFonts w:asciiTheme="majorHAnsi" w:hAnsiTheme="majorHAnsi" w:cs="Arial"/>
          <w:lang w:val="nl-NL" w:eastAsia="nl-NL"/>
        </w:rPr>
        <w:t xml:space="preserve">OVERWEGENDE DAT één van de doelstellingen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is om </w:t>
      </w:r>
      <w:r w:rsidR="002035EF" w:rsidRPr="004D3565">
        <w:rPr>
          <w:rFonts w:asciiTheme="majorHAnsi" w:hAnsiTheme="majorHAnsi" w:cs="Arial"/>
          <w:lang w:val="nl-NL" w:eastAsia="nl-NL"/>
        </w:rPr>
        <w:t>vraag gedreven</w:t>
      </w:r>
      <w:r w:rsidRPr="004D3565">
        <w:rPr>
          <w:rFonts w:asciiTheme="majorHAnsi" w:hAnsiTheme="majorHAnsi" w:cs="Arial"/>
          <w:lang w:val="nl-NL" w:eastAsia="nl-NL"/>
        </w:rPr>
        <w:t xml:space="preserve"> onderzoeksprogramma’s gericht op de ontwikkeling van generieke kennis op middellange termijn uit te voeren en hierbij de clustervorming tussen alle betrokken economische, wetenschappelijke en maatschappelijke actoren aan te moedigen door middel van o.a. onderzoeksprojecten van het type Interdisciplinair Coöperatief Onderzoek</w:t>
      </w:r>
      <w:r w:rsidR="009150F2" w:rsidRPr="004D3565">
        <w:rPr>
          <w:rFonts w:asciiTheme="majorHAnsi" w:hAnsiTheme="majorHAnsi" w:cs="Arial"/>
          <w:lang w:val="nl-NL" w:eastAsia="nl-NL"/>
        </w:rPr>
        <w:t xml:space="preserve"> (ICON)</w:t>
      </w:r>
      <w:r w:rsidR="00D4421C" w:rsidRPr="004D3565">
        <w:rPr>
          <w:rFonts w:asciiTheme="majorHAnsi" w:hAnsiTheme="majorHAnsi" w:cs="Arial"/>
          <w:lang w:val="nl-NL" w:eastAsia="nl-NL"/>
        </w:rPr>
        <w:t xml:space="preserve"> </w:t>
      </w:r>
      <w:r w:rsidR="00B377CE" w:rsidRPr="004D3565">
        <w:rPr>
          <w:rFonts w:asciiTheme="majorHAnsi" w:hAnsiTheme="majorHAnsi" w:cs="Arial"/>
          <w:lang w:val="nl-NL" w:eastAsia="nl-NL"/>
        </w:rPr>
        <w:t xml:space="preserve">dat is </w:t>
      </w:r>
      <w:r w:rsidR="00D4421C" w:rsidRPr="004D3565">
        <w:rPr>
          <w:rFonts w:asciiTheme="majorHAnsi" w:hAnsiTheme="majorHAnsi" w:cs="Arial"/>
          <w:lang w:val="nl-NL" w:eastAsia="nl-NL"/>
        </w:rPr>
        <w:t>samengesteld uit 2 projectdelen, te weten</w:t>
      </w:r>
      <w:r w:rsidR="00B377CE" w:rsidRPr="004D3565">
        <w:rPr>
          <w:rFonts w:asciiTheme="majorHAnsi" w:hAnsiTheme="majorHAnsi" w:cs="Arial"/>
          <w:lang w:val="nl-NL" w:eastAsia="nl-NL"/>
        </w:rPr>
        <w:t>:</w:t>
      </w:r>
    </w:p>
    <w:p w14:paraId="2F8EFD92" w14:textId="77777777" w:rsidR="00B377CE" w:rsidRPr="004D3565" w:rsidRDefault="00D4421C" w:rsidP="00B377CE">
      <w:pPr>
        <w:numPr>
          <w:ilvl w:val="1"/>
          <w:numId w:val="6"/>
        </w:numPr>
        <w:jc w:val="both"/>
        <w:rPr>
          <w:rFonts w:asciiTheme="majorHAnsi" w:hAnsiTheme="majorHAnsi" w:cs="Arial"/>
          <w:szCs w:val="24"/>
          <w:lang w:val="nl-BE" w:eastAsia="nl-NL"/>
        </w:rPr>
      </w:pPr>
      <w:r w:rsidRPr="004D3565">
        <w:rPr>
          <w:rFonts w:asciiTheme="majorHAnsi" w:hAnsiTheme="majorHAnsi" w:cs="Arial"/>
          <w:lang w:val="nl-NL" w:eastAsia="nl-NL"/>
        </w:rPr>
        <w:t xml:space="preserve">een </w:t>
      </w:r>
      <w:proofErr w:type="spellStart"/>
      <w:r w:rsidRPr="004D3565">
        <w:rPr>
          <w:rFonts w:asciiTheme="majorHAnsi" w:hAnsiTheme="majorHAnsi" w:cs="Arial"/>
          <w:lang w:val="nl-NL" w:eastAsia="nl-NL"/>
        </w:rPr>
        <w:t>onderzoek</w:t>
      </w:r>
      <w:r w:rsidR="00B377CE" w:rsidRPr="004D3565">
        <w:rPr>
          <w:rFonts w:asciiTheme="majorHAnsi" w:hAnsiTheme="majorHAnsi" w:cs="Arial"/>
          <w:lang w:val="nl-NL" w:eastAsia="nl-NL"/>
        </w:rPr>
        <w:t>s</w:t>
      </w:r>
      <w:r w:rsidRPr="004D3565">
        <w:rPr>
          <w:rFonts w:asciiTheme="majorHAnsi" w:hAnsiTheme="majorHAnsi" w:cs="Arial"/>
          <w:lang w:val="nl-NL" w:eastAsia="nl-NL"/>
        </w:rPr>
        <w:t>gedeelte</w:t>
      </w:r>
      <w:proofErr w:type="spellEnd"/>
      <w:r w:rsidR="00E82892" w:rsidRPr="004D3565">
        <w:rPr>
          <w:rFonts w:asciiTheme="majorHAnsi" w:hAnsiTheme="majorHAnsi" w:cs="Arial"/>
          <w:lang w:val="nl-NL" w:eastAsia="nl-NL"/>
        </w:rPr>
        <w:t>, bestaande uit niet-economische activiteiten</w:t>
      </w:r>
      <w:r w:rsidR="00B377CE" w:rsidRPr="004D3565">
        <w:rPr>
          <w:rFonts w:asciiTheme="majorHAnsi" w:hAnsiTheme="majorHAnsi" w:cs="Arial"/>
          <w:lang w:val="nl-NL" w:eastAsia="nl-NL"/>
        </w:rPr>
        <w:t xml:space="preserve"> uit te voeren</w:t>
      </w:r>
      <w:r w:rsidRPr="004D3565">
        <w:rPr>
          <w:rFonts w:asciiTheme="majorHAnsi" w:hAnsiTheme="majorHAnsi" w:cs="Arial"/>
          <w:lang w:val="nl-NL" w:eastAsia="nl-NL"/>
        </w:rPr>
        <w:t xml:space="preserve"> door </w:t>
      </w:r>
      <w:r w:rsidR="00E82892" w:rsidRPr="004D3565">
        <w:rPr>
          <w:rFonts w:asciiTheme="majorHAnsi" w:hAnsiTheme="majorHAnsi" w:cs="Arial"/>
          <w:lang w:val="nl-NL" w:eastAsia="nl-NL"/>
        </w:rPr>
        <w:t>de Kennis</w:t>
      </w:r>
      <w:r w:rsidRPr="004D3565">
        <w:rPr>
          <w:rFonts w:asciiTheme="majorHAnsi" w:hAnsiTheme="majorHAnsi" w:cs="Arial"/>
          <w:lang w:val="nl-NL" w:eastAsia="nl-NL"/>
        </w:rPr>
        <w:t xml:space="preserve">instellingen </w:t>
      </w:r>
      <w:r w:rsidR="00B377CE" w:rsidRPr="004D3565">
        <w:rPr>
          <w:rFonts w:asciiTheme="majorHAnsi" w:hAnsiTheme="majorHAnsi" w:cs="Arial"/>
          <w:lang w:val="nl-NL" w:eastAsia="nl-NL"/>
        </w:rPr>
        <w:t>met</w:t>
      </w:r>
      <w:r w:rsidRPr="004D3565">
        <w:rPr>
          <w:rFonts w:asciiTheme="majorHAnsi" w:hAnsiTheme="majorHAnsi" w:cs="Arial"/>
          <w:lang w:val="nl-NL" w:eastAsia="nl-NL"/>
        </w:rPr>
        <w:t xml:space="preserve"> </w:t>
      </w:r>
      <w:r w:rsidR="00B13C49" w:rsidRPr="004D3565">
        <w:rPr>
          <w:rFonts w:asciiTheme="majorHAnsi" w:hAnsiTheme="majorHAnsi" w:cs="Arial"/>
          <w:lang w:val="nl-NL" w:eastAsia="nl-NL"/>
        </w:rPr>
        <w:t xml:space="preserve">financiering door IMEC. Deze financiering betreft </w:t>
      </w:r>
      <w:r w:rsidRPr="004D3565">
        <w:rPr>
          <w:rFonts w:asciiTheme="majorHAnsi" w:hAnsiTheme="majorHAnsi" w:cs="Arial"/>
          <w:lang w:val="nl-NL" w:eastAsia="nl-NL"/>
        </w:rPr>
        <w:t>overheidsfinanciering</w:t>
      </w:r>
      <w:r w:rsidR="00B13C49" w:rsidRPr="004D3565">
        <w:rPr>
          <w:rFonts w:asciiTheme="majorHAnsi" w:hAnsiTheme="majorHAnsi" w:cs="Arial"/>
          <w:lang w:val="nl-NL" w:eastAsia="nl-NL"/>
        </w:rPr>
        <w:t xml:space="preserve"> aan onderzoeksorganisaties</w:t>
      </w:r>
      <w:r w:rsidRPr="004D3565">
        <w:rPr>
          <w:rFonts w:asciiTheme="majorHAnsi" w:hAnsiTheme="majorHAnsi" w:cs="Arial"/>
          <w:lang w:val="nl-NL" w:eastAsia="nl-NL"/>
        </w:rPr>
        <w:t xml:space="preserve"> voor </w:t>
      </w:r>
      <w:r w:rsidR="00B13C49" w:rsidRPr="004D3565">
        <w:rPr>
          <w:rFonts w:asciiTheme="majorHAnsi" w:hAnsiTheme="majorHAnsi" w:cs="Arial"/>
          <w:lang w:val="nl-NL" w:eastAsia="nl-NL"/>
        </w:rPr>
        <w:t>de uitvoering van n</w:t>
      </w:r>
      <w:r w:rsidRPr="004D3565">
        <w:rPr>
          <w:rFonts w:asciiTheme="majorHAnsi" w:hAnsiTheme="majorHAnsi" w:cs="Arial"/>
          <w:lang w:val="nl-NL" w:eastAsia="nl-NL"/>
        </w:rPr>
        <w:t xml:space="preserve">iet-economische </w:t>
      </w:r>
      <w:r w:rsidR="00B377CE" w:rsidRPr="004D3565">
        <w:rPr>
          <w:rFonts w:asciiTheme="majorHAnsi" w:hAnsiTheme="majorHAnsi" w:cs="Arial"/>
          <w:lang w:val="nl-NL" w:eastAsia="nl-NL"/>
        </w:rPr>
        <w:t>activiteiten</w:t>
      </w:r>
      <w:r w:rsidR="00E82892" w:rsidRPr="004D3565">
        <w:rPr>
          <w:rFonts w:asciiTheme="majorHAnsi" w:hAnsiTheme="majorHAnsi" w:cs="Arial"/>
          <w:lang w:val="nl-NL" w:eastAsia="nl-NL"/>
        </w:rPr>
        <w:t xml:space="preserve"> te begrijpen in de zin van de Europese regelgeving inzake staatssteun aan Onderzoek, Ontwikkeling en Innovatie</w:t>
      </w:r>
      <w:r w:rsidR="007F053B" w:rsidRPr="004D3565">
        <w:rPr>
          <w:rFonts w:asciiTheme="majorHAnsi" w:hAnsiTheme="majorHAnsi" w:cs="Arial"/>
          <w:lang w:val="nl-NL" w:eastAsia="nl-NL"/>
        </w:rPr>
        <w:t xml:space="preserve">. </w:t>
      </w:r>
      <w:r w:rsidR="0018335D" w:rsidRPr="004D3565">
        <w:rPr>
          <w:rFonts w:asciiTheme="majorHAnsi" w:hAnsiTheme="majorHAnsi" w:cs="Arial"/>
          <w:lang w:val="nl-NL" w:eastAsia="nl-NL"/>
        </w:rPr>
        <w:t>De Partijen</w:t>
      </w:r>
      <w:r w:rsidR="00280CBB" w:rsidRPr="004D3565">
        <w:rPr>
          <w:rFonts w:asciiTheme="majorHAnsi" w:hAnsiTheme="majorHAnsi" w:cs="Arial"/>
          <w:lang w:val="nl-NL" w:eastAsia="nl-NL"/>
        </w:rPr>
        <w:t xml:space="preserve"> verbinden zich tot de naleving van </w:t>
      </w:r>
      <w:r w:rsidR="00692DC5" w:rsidRPr="004D3565">
        <w:rPr>
          <w:rFonts w:asciiTheme="majorHAnsi" w:hAnsiTheme="majorHAnsi" w:cs="Arial"/>
          <w:lang w:val="nl-NL" w:eastAsia="nl-NL"/>
        </w:rPr>
        <w:t xml:space="preserve">de </w:t>
      </w:r>
      <w:r w:rsidR="000C3E5D" w:rsidRPr="004D3565">
        <w:rPr>
          <w:rFonts w:asciiTheme="majorHAnsi" w:hAnsiTheme="majorHAnsi" w:cs="Arial"/>
          <w:lang w:val="nl-NL" w:eastAsia="nl-NL"/>
        </w:rPr>
        <w:t>regelgeving omtrent staatssteun waarbij</w:t>
      </w:r>
      <w:r w:rsidR="00E82892" w:rsidRPr="004D3565">
        <w:rPr>
          <w:rFonts w:asciiTheme="majorHAnsi" w:hAnsiTheme="majorHAnsi" w:cs="Arial"/>
          <w:lang w:val="nl-NL" w:eastAsia="nl-NL"/>
        </w:rPr>
        <w:t xml:space="preserve"> elke vorm van</w:t>
      </w:r>
      <w:r w:rsidR="007F053B" w:rsidRPr="004D3565">
        <w:rPr>
          <w:rFonts w:asciiTheme="majorHAnsi" w:hAnsiTheme="majorHAnsi" w:cs="Arial"/>
          <w:lang w:val="nl-NL" w:eastAsia="nl-NL"/>
        </w:rPr>
        <w:t xml:space="preserve"> indirecte staatssteun</w:t>
      </w:r>
      <w:r w:rsidR="00E82892" w:rsidRPr="004D3565">
        <w:rPr>
          <w:rFonts w:asciiTheme="majorHAnsi" w:hAnsiTheme="majorHAnsi" w:cs="Arial"/>
          <w:lang w:val="nl-NL" w:eastAsia="nl-NL"/>
        </w:rPr>
        <w:t xml:space="preserve"> aan derden in het algemeen, en </w:t>
      </w:r>
      <w:r w:rsidR="007F053B" w:rsidRPr="004D3565">
        <w:rPr>
          <w:rFonts w:asciiTheme="majorHAnsi" w:hAnsiTheme="majorHAnsi" w:cs="Arial"/>
          <w:lang w:val="nl-NL" w:eastAsia="nl-NL"/>
        </w:rPr>
        <w:t xml:space="preserve">aan Externe Partners </w:t>
      </w:r>
      <w:r w:rsidR="00692DC5" w:rsidRPr="004D3565">
        <w:rPr>
          <w:rFonts w:asciiTheme="majorHAnsi" w:hAnsiTheme="majorHAnsi" w:cs="Arial"/>
          <w:lang w:val="nl-NL" w:eastAsia="nl-NL"/>
        </w:rPr>
        <w:t>in het bijzonder</w:t>
      </w:r>
      <w:r w:rsidR="000C3E5D" w:rsidRPr="004D3565">
        <w:rPr>
          <w:rFonts w:asciiTheme="majorHAnsi" w:hAnsiTheme="majorHAnsi" w:cs="Arial"/>
          <w:lang w:val="nl-NL" w:eastAsia="nl-NL"/>
        </w:rPr>
        <w:t>,</w:t>
      </w:r>
      <w:r w:rsidR="00692DC5" w:rsidRPr="004D3565">
        <w:rPr>
          <w:rFonts w:asciiTheme="majorHAnsi" w:hAnsiTheme="majorHAnsi" w:cs="Arial"/>
          <w:lang w:val="nl-NL" w:eastAsia="nl-NL"/>
        </w:rPr>
        <w:t xml:space="preserve"> </w:t>
      </w:r>
      <w:r w:rsidR="007F053B" w:rsidRPr="004D3565">
        <w:rPr>
          <w:rFonts w:asciiTheme="majorHAnsi" w:hAnsiTheme="majorHAnsi" w:cs="Arial"/>
          <w:lang w:val="nl-NL" w:eastAsia="nl-NL"/>
        </w:rPr>
        <w:t>is uitgesloten</w:t>
      </w:r>
      <w:r w:rsidRPr="004D3565">
        <w:rPr>
          <w:rFonts w:asciiTheme="majorHAnsi" w:hAnsiTheme="majorHAnsi" w:cs="Arial"/>
          <w:lang w:val="nl-NL" w:eastAsia="nl-NL"/>
        </w:rPr>
        <w:t xml:space="preserve"> </w:t>
      </w:r>
    </w:p>
    <w:p w14:paraId="497B8027" w14:textId="1DEEC467" w:rsidR="00B377CE" w:rsidRPr="004D3565" w:rsidRDefault="00D4421C" w:rsidP="00B377CE">
      <w:pPr>
        <w:numPr>
          <w:ilvl w:val="1"/>
          <w:numId w:val="6"/>
        </w:numPr>
        <w:jc w:val="both"/>
        <w:rPr>
          <w:rFonts w:asciiTheme="majorHAnsi" w:hAnsiTheme="majorHAnsi" w:cs="Arial"/>
          <w:szCs w:val="24"/>
          <w:lang w:val="nl-BE" w:eastAsia="nl-NL"/>
        </w:rPr>
      </w:pPr>
      <w:r w:rsidRPr="004D3565">
        <w:rPr>
          <w:rFonts w:asciiTheme="majorHAnsi" w:hAnsiTheme="majorHAnsi" w:cs="Arial"/>
          <w:lang w:val="nl-NL" w:eastAsia="nl-NL"/>
        </w:rPr>
        <w:t>een bedrijfsgedeelte uit te voeren door</w:t>
      </w:r>
      <w:r w:rsidR="00B377CE" w:rsidRPr="004D3565">
        <w:rPr>
          <w:rFonts w:asciiTheme="majorHAnsi" w:hAnsiTheme="majorHAnsi" w:cs="Arial"/>
          <w:lang w:val="nl-NL" w:eastAsia="nl-NL"/>
        </w:rPr>
        <w:t xml:space="preserve"> ondernemingen</w:t>
      </w:r>
      <w:r w:rsidR="00B25E8C" w:rsidRPr="004D3565">
        <w:rPr>
          <w:rFonts w:asciiTheme="majorHAnsi" w:hAnsiTheme="majorHAnsi" w:cs="Arial"/>
          <w:lang w:val="nl-NL" w:eastAsia="nl-NL"/>
        </w:rPr>
        <w:t>, bedoelde Externe Partners</w:t>
      </w:r>
      <w:r w:rsidR="00B377CE" w:rsidRPr="004D3565">
        <w:rPr>
          <w:rFonts w:asciiTheme="majorHAnsi" w:hAnsiTheme="majorHAnsi" w:cs="Arial"/>
          <w:lang w:val="nl-NL" w:eastAsia="nl-NL"/>
        </w:rPr>
        <w:t xml:space="preserve"> die hiervoor steun kunnen aanvragen bij het Agentschap Innoveren en Ondernemen (VLAIO) gebaseerd op het </w:t>
      </w:r>
      <w:r w:rsidR="002519A5" w:rsidRPr="004D3565">
        <w:rPr>
          <w:rFonts w:asciiTheme="majorHAnsi" w:hAnsiTheme="majorHAnsi"/>
          <w:lang w:val="nl-BE"/>
        </w:rPr>
        <w:t xml:space="preserve">: </w:t>
      </w:r>
      <w:ins w:id="0" w:author="Charlotte Waegebaert (imec)" w:date="2019-11-29T15:28:00Z">
        <w:r w:rsidR="00EA2BE8" w:rsidRPr="00EA2BE8">
          <w:rPr>
            <w:rFonts w:asciiTheme="majorHAnsi" w:hAnsiTheme="majorHAnsi" w:cs="Arial"/>
            <w:szCs w:val="24"/>
            <w:lang w:val="nl-BE" w:eastAsia="nl-NL"/>
          </w:rPr>
          <w:t>Besluit van de Vlaamse Regering van 22 december 2017 tot regeling van steun aan consortia van ondernemingen voor onderzoek en ontwikkeling, ingebed in een ruimer samenwerkingsverband met onderzoeksorganisaties</w:t>
        </w:r>
      </w:ins>
      <w:del w:id="1" w:author="Charlotte Waegebaert (imec)" w:date="2019-11-29T15:28:00Z">
        <w:r w:rsidR="002519A5" w:rsidRPr="004D3565" w:rsidDel="00EA2BE8">
          <w:rPr>
            <w:rFonts w:asciiTheme="majorHAnsi" w:hAnsiTheme="majorHAnsi" w:cs="Arial"/>
            <w:szCs w:val="24"/>
            <w:lang w:val="nl-BE" w:eastAsia="nl-NL"/>
          </w:rPr>
          <w:delText>Besluit van de Vlaamse regering van 12 mei 2017 tot regeling van steun aan ondernemingen voor onderzoek en ontwikkeling met een kennisintensief karakter in Vlaanderen</w:delText>
        </w:r>
      </w:del>
      <w:r w:rsidR="009150F2" w:rsidRPr="004D3565">
        <w:rPr>
          <w:rFonts w:asciiTheme="majorHAnsi" w:hAnsiTheme="majorHAnsi" w:cs="Arial"/>
          <w:lang w:val="nl-NL" w:eastAsia="nl-NL"/>
        </w:rPr>
        <w:t>.</w:t>
      </w:r>
      <w:r w:rsidR="00F46B89" w:rsidRPr="004D3565">
        <w:rPr>
          <w:rFonts w:asciiTheme="majorHAnsi" w:hAnsiTheme="majorHAnsi" w:cs="Arial"/>
          <w:lang w:val="nl-NL" w:eastAsia="nl-NL"/>
        </w:rPr>
        <w:t xml:space="preserve"> Bij een positieve beslissing op de vraag tot subsidiëring van de ondernemingen door VLAIO wordt tussen het Hermesfonds en de deelnemende ondernemingen een VLAIO-over</w:t>
      </w:r>
      <w:bookmarkStart w:id="2" w:name="_GoBack"/>
      <w:bookmarkEnd w:id="2"/>
      <w:r w:rsidR="00F46B89" w:rsidRPr="004D3565">
        <w:rPr>
          <w:rFonts w:asciiTheme="majorHAnsi" w:hAnsiTheme="majorHAnsi" w:cs="Arial"/>
          <w:lang w:val="nl-NL" w:eastAsia="nl-NL"/>
        </w:rPr>
        <w:t>eenkomst afgesloten.</w:t>
      </w:r>
      <w:r w:rsidR="000F1911" w:rsidRPr="004D3565">
        <w:rPr>
          <w:rFonts w:asciiTheme="majorHAnsi" w:hAnsiTheme="majorHAnsi" w:cs="Arial"/>
          <w:lang w:val="nl-NL" w:eastAsia="nl-NL"/>
        </w:rPr>
        <w:t xml:space="preserve"> </w:t>
      </w:r>
    </w:p>
    <w:p w14:paraId="21F02951" w14:textId="77777777" w:rsidR="00E82892" w:rsidRPr="004D3565" w:rsidRDefault="00E82892" w:rsidP="000F1911">
      <w:pPr>
        <w:numPr>
          <w:ilvl w:val="0"/>
          <w:numId w:val="6"/>
        </w:numPr>
        <w:ind w:hanging="72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OVERWEGENDE DAT voorliggende Samenwerkingsovereenkomst bedoeld is </w:t>
      </w:r>
      <w:r w:rsidR="008C1B80" w:rsidRPr="004D3565">
        <w:rPr>
          <w:rFonts w:asciiTheme="majorHAnsi" w:hAnsiTheme="majorHAnsi" w:cs="Arial"/>
          <w:szCs w:val="24"/>
          <w:lang w:val="nl-BE" w:eastAsia="nl-NL"/>
        </w:rPr>
        <w:t xml:space="preserve">ter regeling van i) </w:t>
      </w:r>
      <w:r w:rsidRPr="004D3565">
        <w:rPr>
          <w:rFonts w:asciiTheme="majorHAnsi" w:hAnsiTheme="majorHAnsi" w:cs="Arial"/>
          <w:szCs w:val="24"/>
          <w:lang w:val="nl-BE" w:eastAsia="nl-NL"/>
        </w:rPr>
        <w:t>de voorwaarden van</w:t>
      </w:r>
      <w:r w:rsidR="008C1B80" w:rsidRPr="004D3565">
        <w:rPr>
          <w:rFonts w:asciiTheme="majorHAnsi" w:hAnsiTheme="majorHAnsi" w:cs="Arial"/>
          <w:szCs w:val="24"/>
          <w:lang w:val="nl-BE" w:eastAsia="nl-NL"/>
        </w:rPr>
        <w:t xml:space="preserve"> financiering door IMEC van de Kennisinstellingen voor de uitvoering van het </w:t>
      </w:r>
      <w:proofErr w:type="spellStart"/>
      <w:r w:rsidR="008C1B80" w:rsidRPr="004D3565">
        <w:rPr>
          <w:rFonts w:asciiTheme="majorHAnsi" w:hAnsiTheme="majorHAnsi" w:cs="Arial"/>
          <w:szCs w:val="24"/>
          <w:lang w:val="nl-BE" w:eastAsia="nl-NL"/>
        </w:rPr>
        <w:t>onderzoeksgedeelte</w:t>
      </w:r>
      <w:proofErr w:type="spellEnd"/>
      <w:r w:rsidR="008C1B80" w:rsidRPr="004D3565">
        <w:rPr>
          <w:rFonts w:asciiTheme="majorHAnsi" w:hAnsiTheme="majorHAnsi" w:cs="Arial"/>
          <w:szCs w:val="24"/>
          <w:lang w:val="nl-BE" w:eastAsia="nl-NL"/>
        </w:rPr>
        <w:t xml:space="preserve"> en ii) de afspraken van samenwerking tussen de </w:t>
      </w:r>
      <w:r w:rsidR="0018335D" w:rsidRPr="004D3565">
        <w:rPr>
          <w:rFonts w:asciiTheme="majorHAnsi" w:hAnsiTheme="majorHAnsi" w:cs="Arial"/>
          <w:szCs w:val="24"/>
          <w:lang w:val="nl-BE" w:eastAsia="nl-NL"/>
        </w:rPr>
        <w:t>Partijen</w:t>
      </w:r>
      <w:r w:rsidR="008C1B80" w:rsidRPr="004D3565">
        <w:rPr>
          <w:rFonts w:asciiTheme="majorHAnsi" w:hAnsiTheme="majorHAnsi" w:cs="Arial"/>
          <w:szCs w:val="24"/>
          <w:lang w:val="nl-BE" w:eastAsia="nl-NL"/>
        </w:rPr>
        <w:t xml:space="preserve"> ter uitvoering van het ICON Project en de valorisatie van de projectresultaten die eruit voortkomen;</w:t>
      </w:r>
    </w:p>
    <w:p w14:paraId="2B1090F6" w14:textId="77777777" w:rsidR="004D3565" w:rsidRPr="004D3565" w:rsidRDefault="004D3565" w:rsidP="004D3565">
      <w:pPr>
        <w:numPr>
          <w:ilvl w:val="0"/>
          <w:numId w:val="6"/>
        </w:numPr>
        <w:ind w:hanging="720"/>
        <w:jc w:val="both"/>
        <w:rPr>
          <w:rFonts w:asciiTheme="majorHAnsi" w:hAnsiTheme="majorHAnsi" w:cs="Arial"/>
          <w:szCs w:val="24"/>
          <w:lang w:val="nl-BE" w:eastAsia="nl-NL"/>
        </w:rPr>
      </w:pPr>
      <w:r w:rsidRPr="004D3565">
        <w:rPr>
          <w:rFonts w:asciiTheme="majorHAnsi" w:hAnsiTheme="majorHAnsi" w:cs="Arial"/>
          <w:lang w:val="nl-BE" w:eastAsia="nl-NL"/>
        </w:rPr>
        <w:t xml:space="preserve">OVERWEGENDE DAT </w:t>
      </w:r>
      <w:r w:rsidRPr="004D3565">
        <w:rPr>
          <w:rFonts w:asciiTheme="majorHAnsi" w:hAnsiTheme="majorHAnsi" w:cs="Arial"/>
          <w:b/>
          <w:highlight w:val="yellow"/>
          <w:lang w:val="nl-BE" w:eastAsia="nl-NL"/>
        </w:rPr>
        <w:t>bedrijfsnaam</w:t>
      </w:r>
      <w:r w:rsidRPr="004D3565">
        <w:rPr>
          <w:rFonts w:asciiTheme="majorHAnsi" w:hAnsiTheme="majorHAnsi" w:cs="Arial"/>
          <w:lang w:val="nl-BE" w:eastAsia="nl-NL"/>
        </w:rPr>
        <w:t xml:space="preserve"> actief is in het domein van </w:t>
      </w:r>
      <w:r w:rsidRPr="004D3565">
        <w:rPr>
          <w:rFonts w:asciiTheme="majorHAnsi" w:hAnsiTheme="majorHAnsi" w:cs="Arial"/>
          <w:highlight w:val="yellow"/>
          <w:lang w:val="nl-BE" w:eastAsia="nl-NL"/>
        </w:rPr>
        <w:t>werkdomein</w:t>
      </w:r>
      <w:r w:rsidRPr="004D3565">
        <w:rPr>
          <w:rFonts w:asciiTheme="majorHAnsi" w:hAnsiTheme="majorHAnsi" w:cs="Arial"/>
          <w:lang w:val="nl-BE" w:eastAsia="nl-NL"/>
        </w:rPr>
        <w:t xml:space="preserve"> en een uitgebreide technologische expertise heeft opgebouwd op het gebied </w:t>
      </w:r>
      <w:r w:rsidRPr="004D3565">
        <w:rPr>
          <w:rFonts w:asciiTheme="majorHAnsi" w:hAnsiTheme="majorHAnsi" w:cs="Arial"/>
          <w:highlight w:val="yellow"/>
          <w:lang w:val="nl-BE" w:eastAsia="nl-NL"/>
        </w:rPr>
        <w:t>specialisatie</w:t>
      </w:r>
      <w:r w:rsidRPr="004D3565">
        <w:rPr>
          <w:rFonts w:asciiTheme="majorHAnsi" w:hAnsiTheme="majorHAnsi" w:cs="Arial"/>
          <w:lang w:val="nl-BE" w:eastAsia="nl-NL"/>
        </w:rPr>
        <w:t>;</w:t>
      </w:r>
    </w:p>
    <w:p w14:paraId="3595FC7E" w14:textId="77777777" w:rsidR="004D3565" w:rsidRPr="004D3565" w:rsidRDefault="004D3565" w:rsidP="004D3565">
      <w:pPr>
        <w:numPr>
          <w:ilvl w:val="0"/>
          <w:numId w:val="6"/>
        </w:numPr>
        <w:ind w:hanging="720"/>
        <w:jc w:val="both"/>
        <w:rPr>
          <w:rFonts w:asciiTheme="majorHAnsi" w:hAnsiTheme="majorHAnsi" w:cs="Arial"/>
          <w:szCs w:val="24"/>
          <w:lang w:val="nl-BE" w:eastAsia="nl-NL"/>
        </w:rPr>
      </w:pPr>
      <w:r w:rsidRPr="004D3565">
        <w:rPr>
          <w:rFonts w:asciiTheme="majorHAnsi" w:hAnsiTheme="majorHAnsi" w:cs="Arial"/>
          <w:lang w:val="nl-BE" w:eastAsia="nl-NL"/>
        </w:rPr>
        <w:t xml:space="preserve">OVERWEGENDE DAT </w:t>
      </w:r>
      <w:r w:rsidRPr="004D3565">
        <w:rPr>
          <w:rFonts w:asciiTheme="majorHAnsi" w:hAnsiTheme="majorHAnsi" w:cs="Arial"/>
          <w:b/>
          <w:highlight w:val="yellow"/>
          <w:lang w:val="nl-BE" w:eastAsia="nl-NL"/>
        </w:rPr>
        <w:t>bedrijfsnaam</w:t>
      </w:r>
      <w:r w:rsidRPr="004D3565">
        <w:rPr>
          <w:rFonts w:asciiTheme="majorHAnsi" w:hAnsiTheme="majorHAnsi" w:cs="Arial"/>
          <w:lang w:val="nl-BE" w:eastAsia="nl-NL"/>
        </w:rPr>
        <w:t xml:space="preserve"> actief is in het domein van </w:t>
      </w:r>
      <w:r w:rsidRPr="004D3565">
        <w:rPr>
          <w:rFonts w:asciiTheme="majorHAnsi" w:hAnsiTheme="majorHAnsi" w:cs="Arial"/>
          <w:highlight w:val="yellow"/>
          <w:lang w:val="nl-BE" w:eastAsia="nl-NL"/>
        </w:rPr>
        <w:t>werkdomein</w:t>
      </w:r>
      <w:r w:rsidRPr="004D3565">
        <w:rPr>
          <w:rFonts w:asciiTheme="majorHAnsi" w:hAnsiTheme="majorHAnsi" w:cs="Arial"/>
          <w:lang w:val="nl-BE" w:eastAsia="nl-NL"/>
        </w:rPr>
        <w:t xml:space="preserve"> en een uitgebreide technologische expertise heeft opgebouwd op het gebied </w:t>
      </w:r>
      <w:r w:rsidRPr="004D3565">
        <w:rPr>
          <w:rFonts w:asciiTheme="majorHAnsi" w:hAnsiTheme="majorHAnsi" w:cs="Arial"/>
          <w:highlight w:val="yellow"/>
          <w:lang w:val="nl-BE" w:eastAsia="nl-NL"/>
        </w:rPr>
        <w:t>specialisatie</w:t>
      </w:r>
      <w:r w:rsidRPr="004D3565">
        <w:rPr>
          <w:rFonts w:asciiTheme="majorHAnsi" w:hAnsiTheme="majorHAnsi" w:cs="Arial"/>
          <w:lang w:val="nl-BE" w:eastAsia="nl-NL"/>
        </w:rPr>
        <w:t>;</w:t>
      </w:r>
    </w:p>
    <w:p w14:paraId="5604406B" w14:textId="77777777" w:rsidR="004D3565" w:rsidRPr="004D3565" w:rsidRDefault="004D3565" w:rsidP="004D3565">
      <w:pPr>
        <w:numPr>
          <w:ilvl w:val="0"/>
          <w:numId w:val="6"/>
        </w:numPr>
        <w:ind w:hanging="720"/>
        <w:jc w:val="both"/>
        <w:rPr>
          <w:rFonts w:asciiTheme="majorHAnsi" w:hAnsiTheme="majorHAnsi" w:cs="Arial"/>
          <w:szCs w:val="24"/>
          <w:lang w:val="nl-BE" w:eastAsia="nl-NL"/>
        </w:rPr>
      </w:pPr>
      <w:r w:rsidRPr="004D3565">
        <w:rPr>
          <w:rFonts w:asciiTheme="majorHAnsi" w:hAnsiTheme="majorHAnsi" w:cs="Arial"/>
          <w:lang w:val="nl-BE" w:eastAsia="nl-NL"/>
        </w:rPr>
        <w:t xml:space="preserve">OVERWEGENDE DAT </w:t>
      </w:r>
      <w:r w:rsidRPr="004D3565">
        <w:rPr>
          <w:rFonts w:asciiTheme="majorHAnsi" w:hAnsiTheme="majorHAnsi" w:cs="Arial"/>
          <w:b/>
          <w:highlight w:val="yellow"/>
          <w:lang w:val="nl-BE" w:eastAsia="nl-NL"/>
        </w:rPr>
        <w:t>bedrijfsnaam</w:t>
      </w:r>
      <w:r w:rsidRPr="004D3565">
        <w:rPr>
          <w:rFonts w:asciiTheme="majorHAnsi" w:hAnsiTheme="majorHAnsi" w:cs="Arial"/>
          <w:lang w:val="nl-BE" w:eastAsia="nl-NL"/>
        </w:rPr>
        <w:t xml:space="preserve"> actief is in het domein van </w:t>
      </w:r>
      <w:r w:rsidRPr="004D3565">
        <w:rPr>
          <w:rFonts w:asciiTheme="majorHAnsi" w:hAnsiTheme="majorHAnsi" w:cs="Arial"/>
          <w:highlight w:val="yellow"/>
          <w:lang w:val="nl-BE" w:eastAsia="nl-NL"/>
        </w:rPr>
        <w:t>werkdomein</w:t>
      </w:r>
      <w:r w:rsidRPr="004D3565">
        <w:rPr>
          <w:rFonts w:asciiTheme="majorHAnsi" w:hAnsiTheme="majorHAnsi" w:cs="Arial"/>
          <w:lang w:val="nl-BE" w:eastAsia="nl-NL"/>
        </w:rPr>
        <w:t xml:space="preserve"> en een uitgebreide technologische expertise heeft opgebouwd op het gebied </w:t>
      </w:r>
      <w:r w:rsidRPr="004D3565">
        <w:rPr>
          <w:rFonts w:asciiTheme="majorHAnsi" w:hAnsiTheme="majorHAnsi" w:cs="Arial"/>
          <w:highlight w:val="yellow"/>
          <w:lang w:val="nl-BE" w:eastAsia="nl-NL"/>
        </w:rPr>
        <w:t>specialisatie</w:t>
      </w:r>
      <w:r w:rsidRPr="004D3565">
        <w:rPr>
          <w:rFonts w:asciiTheme="majorHAnsi" w:hAnsiTheme="majorHAnsi" w:cs="Arial"/>
          <w:lang w:val="nl-BE" w:eastAsia="nl-NL"/>
        </w:rPr>
        <w:t>;</w:t>
      </w:r>
    </w:p>
    <w:p w14:paraId="7C28301E" w14:textId="77777777" w:rsidR="004D3565" w:rsidRPr="004D3565" w:rsidRDefault="004D3565" w:rsidP="004D3565">
      <w:pPr>
        <w:numPr>
          <w:ilvl w:val="0"/>
          <w:numId w:val="6"/>
        </w:numPr>
        <w:ind w:hanging="720"/>
        <w:jc w:val="both"/>
        <w:rPr>
          <w:rFonts w:asciiTheme="majorHAnsi" w:hAnsiTheme="majorHAnsi" w:cs="Arial"/>
          <w:szCs w:val="24"/>
          <w:lang w:val="nl-BE" w:eastAsia="nl-NL"/>
        </w:rPr>
      </w:pPr>
      <w:r w:rsidRPr="004D3565">
        <w:rPr>
          <w:rFonts w:asciiTheme="majorHAnsi" w:hAnsiTheme="majorHAnsi" w:cs="Arial"/>
          <w:szCs w:val="24"/>
          <w:lang w:val="nl-BE" w:eastAsia="nl-NL"/>
        </w:rPr>
        <w:t>OVERWEGENDE DAT het ICON Project een daadwerkelijke en actieve samenwerking tussen de Partijen omvat waarbij zowel op het niveau van het gehele project als op het niveau van de werkpakketten er rekening is gehouden met de belangen en de financiële en andere bijdrage van elke Partij (zoals blijkt uit de Projectbeschrijving);</w:t>
      </w:r>
    </w:p>
    <w:p w14:paraId="69EA5986" w14:textId="2CCAFAA4" w:rsidR="000F1911" w:rsidRPr="004D3565" w:rsidRDefault="004D3565" w:rsidP="004D3565">
      <w:pPr>
        <w:numPr>
          <w:ilvl w:val="0"/>
          <w:numId w:val="6"/>
        </w:numPr>
        <w:ind w:hanging="720"/>
        <w:jc w:val="both"/>
        <w:rPr>
          <w:rFonts w:asciiTheme="majorHAnsi" w:hAnsiTheme="majorHAnsi" w:cs="Arial"/>
          <w:lang w:val="nl-BE" w:eastAsia="nl-NL"/>
        </w:rPr>
      </w:pPr>
      <w:r w:rsidRPr="004D3565">
        <w:rPr>
          <w:rFonts w:asciiTheme="majorHAnsi" w:hAnsiTheme="majorHAnsi" w:cs="Arial"/>
          <w:lang w:val="nl-BE" w:eastAsia="nl-NL"/>
        </w:rPr>
        <w:t xml:space="preserve">OVERWEGENDE DAT </w:t>
      </w:r>
      <w:r w:rsidRPr="004D3565">
        <w:rPr>
          <w:rFonts w:asciiTheme="majorHAnsi" w:hAnsiTheme="majorHAnsi" w:cs="Arial"/>
          <w:i/>
          <w:lang w:val="nl-BE" w:eastAsia="nl-NL"/>
        </w:rPr>
        <w:t>Partijen</w:t>
      </w:r>
      <w:r w:rsidRPr="004D3565">
        <w:rPr>
          <w:rFonts w:asciiTheme="majorHAnsi" w:hAnsiTheme="majorHAnsi" w:cs="Arial"/>
          <w:lang w:val="nl-BE" w:eastAsia="nl-NL"/>
        </w:rPr>
        <w:t xml:space="preserve"> en IMEC de voorwaarden en modaliteiten waaronder zij in dit </w:t>
      </w:r>
      <w:r w:rsidRPr="004D3565">
        <w:rPr>
          <w:rFonts w:asciiTheme="majorHAnsi" w:hAnsiTheme="majorHAnsi" w:cs="Arial"/>
          <w:i/>
          <w:lang w:val="nl-BE" w:eastAsia="nl-NL"/>
        </w:rPr>
        <w:t xml:space="preserve">ICON project </w:t>
      </w:r>
      <w:r w:rsidRPr="004D3565">
        <w:rPr>
          <w:rFonts w:asciiTheme="majorHAnsi" w:hAnsiTheme="majorHAnsi" w:cs="Arial"/>
          <w:lang w:val="nl-BE" w:eastAsia="nl-NL"/>
        </w:rPr>
        <w:t>zullen participeren, wensen vast te leggen.</w:t>
      </w:r>
      <w:r w:rsidR="000F1911" w:rsidRPr="004D3565">
        <w:rPr>
          <w:rFonts w:asciiTheme="majorHAnsi" w:hAnsiTheme="majorHAnsi" w:cs="Arial"/>
          <w:lang w:val="nl-BE" w:eastAsia="nl-NL"/>
        </w:rPr>
        <w:br w:type="page"/>
      </w:r>
    </w:p>
    <w:p w14:paraId="5E7967C8" w14:textId="77777777" w:rsidR="000F1911" w:rsidRPr="004D3565" w:rsidRDefault="000F1911" w:rsidP="000F1911">
      <w:pPr>
        <w:autoSpaceDE w:val="0"/>
        <w:autoSpaceDN w:val="0"/>
        <w:adjustRightInd w:val="0"/>
        <w:spacing w:after="0"/>
        <w:jc w:val="both"/>
        <w:rPr>
          <w:rFonts w:asciiTheme="majorHAnsi" w:hAnsiTheme="majorHAnsi" w:cs="Arial"/>
          <w:lang w:val="nl-NL" w:eastAsia="nl-NL"/>
        </w:rPr>
      </w:pPr>
      <w:r w:rsidRPr="004D3565">
        <w:rPr>
          <w:rFonts w:asciiTheme="majorHAnsi" w:hAnsiTheme="majorHAnsi" w:cs="Arial"/>
          <w:lang w:val="nl-NL" w:eastAsia="nl-NL"/>
        </w:rPr>
        <w:lastRenderedPageBreak/>
        <w:t xml:space="preserve">WELNU, OM DEZE REDENEN, is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overeengekomen wat volgt:</w:t>
      </w:r>
    </w:p>
    <w:p w14:paraId="728F5864" w14:textId="77777777" w:rsidR="000F1911" w:rsidRPr="004D3565" w:rsidRDefault="000F1911" w:rsidP="000F1911">
      <w:pPr>
        <w:autoSpaceDE w:val="0"/>
        <w:autoSpaceDN w:val="0"/>
        <w:adjustRightInd w:val="0"/>
        <w:spacing w:after="0"/>
        <w:jc w:val="both"/>
        <w:rPr>
          <w:rFonts w:asciiTheme="majorHAnsi" w:hAnsiTheme="majorHAnsi" w:cs="Arial"/>
          <w:lang w:val="nl-NL" w:eastAsia="nl-NL"/>
        </w:rPr>
      </w:pPr>
    </w:p>
    <w:p w14:paraId="003EF463" w14:textId="77777777" w:rsidR="000F1911" w:rsidRPr="004D3565" w:rsidRDefault="000F1911" w:rsidP="000F1911">
      <w:pPr>
        <w:pStyle w:val="Article-title"/>
        <w:rPr>
          <w:rFonts w:asciiTheme="majorHAnsi" w:hAnsiTheme="majorHAnsi"/>
          <w:color w:val="auto"/>
          <w:szCs w:val="24"/>
          <w:lang w:eastAsia="nl-NL"/>
        </w:rPr>
      </w:pPr>
      <w:r w:rsidRPr="004D3565">
        <w:rPr>
          <w:rFonts w:asciiTheme="majorHAnsi" w:hAnsiTheme="majorHAnsi"/>
          <w:color w:val="auto"/>
          <w:lang w:eastAsia="nl-NL"/>
        </w:rPr>
        <w:t xml:space="preserve">Definities </w:t>
      </w:r>
    </w:p>
    <w:p w14:paraId="0A32176A" w14:textId="77777777" w:rsidR="000F1911" w:rsidRPr="004D3565" w:rsidRDefault="000F1911" w:rsidP="000F1911">
      <w:pPr>
        <w:spacing w:after="0"/>
        <w:jc w:val="both"/>
        <w:rPr>
          <w:rFonts w:asciiTheme="majorHAnsi" w:hAnsiTheme="majorHAnsi" w:cs="Arial"/>
          <w:lang w:val="nl-BE" w:eastAsia="nl-NL"/>
        </w:rPr>
      </w:pPr>
      <w:r w:rsidRPr="004D3565">
        <w:rPr>
          <w:rFonts w:asciiTheme="majorHAnsi" w:hAnsiTheme="majorHAnsi" w:cs="Arial"/>
          <w:lang w:val="nl-NL" w:eastAsia="nl-NL"/>
        </w:rPr>
        <w:t xml:space="preserve">Wanneer gebruikt in deze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hebben de volgende begrippen de betekenis zoals hieronder is bepaald</w:t>
      </w:r>
      <w:r w:rsidRPr="004D3565">
        <w:rPr>
          <w:rFonts w:asciiTheme="majorHAnsi" w:hAnsiTheme="majorHAnsi" w:cs="Arial"/>
          <w:lang w:val="nl-BE" w:eastAsia="nl-NL"/>
        </w:rPr>
        <w:t>:</w:t>
      </w:r>
    </w:p>
    <w:p w14:paraId="3EB8FFBF" w14:textId="77777777" w:rsidR="000F1911" w:rsidRPr="004D3565" w:rsidRDefault="000F1911" w:rsidP="000F1911">
      <w:pPr>
        <w:spacing w:after="0"/>
        <w:jc w:val="both"/>
        <w:rPr>
          <w:rFonts w:asciiTheme="majorHAnsi" w:hAnsiTheme="majorHAnsi" w:cs="Arial"/>
          <w:lang w:val="nl-BE" w:eastAsia="nl-NL"/>
        </w:rPr>
      </w:pPr>
    </w:p>
    <w:p w14:paraId="5A381A1E" w14:textId="77777777" w:rsidR="000F1911" w:rsidRPr="004D3565" w:rsidRDefault="000F1911" w:rsidP="00DC33AB">
      <w:pPr>
        <w:pStyle w:val="Heading2"/>
        <w:rPr>
          <w:rFonts w:asciiTheme="majorHAnsi" w:hAnsiTheme="majorHAnsi"/>
          <w:i/>
        </w:rPr>
      </w:pPr>
      <w:r w:rsidRPr="004D3565">
        <w:rPr>
          <w:rFonts w:asciiTheme="majorHAnsi" w:hAnsiTheme="majorHAnsi"/>
        </w:rPr>
        <w:t>“</w:t>
      </w:r>
      <w:r w:rsidRPr="004D3565">
        <w:rPr>
          <w:rFonts w:asciiTheme="majorHAnsi" w:hAnsiTheme="majorHAnsi"/>
          <w:i/>
          <w:iCs/>
        </w:rPr>
        <w:t>Application Programming Interface</w:t>
      </w:r>
      <w:r w:rsidRPr="004D3565">
        <w:rPr>
          <w:rFonts w:asciiTheme="majorHAnsi" w:hAnsiTheme="majorHAnsi"/>
        </w:rPr>
        <w:t>” of “</w:t>
      </w:r>
      <w:r w:rsidRPr="004D3565">
        <w:rPr>
          <w:rFonts w:asciiTheme="majorHAnsi" w:hAnsiTheme="majorHAnsi"/>
          <w:i/>
          <w:iCs/>
        </w:rPr>
        <w:t xml:space="preserve">API” </w:t>
      </w:r>
      <w:r w:rsidRPr="004D3565">
        <w:rPr>
          <w:rFonts w:asciiTheme="majorHAnsi" w:hAnsiTheme="majorHAnsi"/>
        </w:rPr>
        <w:t xml:space="preserve">betekent de verzameling van gegevens en informatie voor een welbepaald </w:t>
      </w:r>
      <w:r w:rsidRPr="004D3565">
        <w:rPr>
          <w:rFonts w:asciiTheme="majorHAnsi" w:hAnsiTheme="majorHAnsi"/>
          <w:i/>
          <w:iCs/>
        </w:rPr>
        <w:t xml:space="preserve">Computerprogramma </w:t>
      </w:r>
      <w:r w:rsidRPr="004D3565">
        <w:rPr>
          <w:rFonts w:asciiTheme="majorHAnsi" w:hAnsiTheme="majorHAnsi"/>
        </w:rPr>
        <w:t xml:space="preserve">op basis waarvan een gekwalificeerde programmeur </w:t>
      </w:r>
      <w:r w:rsidRPr="004D3565">
        <w:rPr>
          <w:rFonts w:asciiTheme="majorHAnsi" w:hAnsiTheme="majorHAnsi"/>
          <w:i/>
          <w:iCs/>
        </w:rPr>
        <w:t xml:space="preserve">Computerprogramma’s </w:t>
      </w:r>
      <w:r w:rsidRPr="004D3565">
        <w:rPr>
          <w:rFonts w:asciiTheme="majorHAnsi" w:hAnsiTheme="majorHAnsi"/>
        </w:rPr>
        <w:t xml:space="preserve">ontwikkelt die interfereren en interageren met dat welbepaald </w:t>
      </w:r>
      <w:r w:rsidRPr="004D3565">
        <w:rPr>
          <w:rFonts w:asciiTheme="majorHAnsi" w:hAnsiTheme="majorHAnsi"/>
          <w:i/>
          <w:iCs/>
        </w:rPr>
        <w:t>Computerprogramma</w:t>
      </w:r>
      <w:r w:rsidRPr="004D3565">
        <w:rPr>
          <w:rFonts w:asciiTheme="majorHAnsi" w:hAnsiTheme="majorHAnsi"/>
          <w:i/>
        </w:rPr>
        <w:t>.</w:t>
      </w:r>
    </w:p>
    <w:p w14:paraId="354ED65A" w14:textId="77777777" w:rsidR="000F1911" w:rsidRPr="004D3565" w:rsidRDefault="000F1911" w:rsidP="00DC33AB">
      <w:pPr>
        <w:pStyle w:val="Heading2"/>
        <w:rPr>
          <w:rFonts w:asciiTheme="majorHAnsi" w:hAnsiTheme="majorHAnsi"/>
        </w:rPr>
      </w:pPr>
      <w:r w:rsidRPr="004D3565">
        <w:rPr>
          <w:rFonts w:asciiTheme="majorHAnsi" w:hAnsiTheme="majorHAnsi"/>
        </w:rPr>
        <w:t>“</w:t>
      </w:r>
      <w:r w:rsidRPr="004D3565">
        <w:rPr>
          <w:rFonts w:asciiTheme="majorHAnsi" w:hAnsiTheme="majorHAnsi"/>
          <w:i/>
          <w:iCs/>
        </w:rPr>
        <w:t>Background</w:t>
      </w:r>
      <w:r w:rsidRPr="004D3565">
        <w:rPr>
          <w:rFonts w:asciiTheme="majorHAnsi" w:hAnsiTheme="majorHAnsi"/>
        </w:rPr>
        <w:t xml:space="preserve">” betekent de informatie die </w:t>
      </w:r>
      <w:r w:rsidRPr="004D3565">
        <w:rPr>
          <w:rFonts w:asciiTheme="majorHAnsi" w:hAnsiTheme="majorHAnsi"/>
          <w:i/>
          <w:iCs/>
        </w:rPr>
        <w:t xml:space="preserve">Nodig </w:t>
      </w:r>
      <w:r w:rsidRPr="004D3565">
        <w:rPr>
          <w:rFonts w:asciiTheme="majorHAnsi" w:hAnsiTheme="majorHAnsi"/>
        </w:rPr>
        <w:t xml:space="preserve">is voor het uitvoeren van het </w:t>
      </w:r>
      <w:r w:rsidRPr="004D3565">
        <w:rPr>
          <w:rFonts w:asciiTheme="majorHAnsi" w:hAnsiTheme="majorHAnsi"/>
          <w:i/>
          <w:iCs/>
        </w:rPr>
        <w:t xml:space="preserve">ICON project </w:t>
      </w:r>
      <w:r w:rsidRPr="004D3565">
        <w:rPr>
          <w:rFonts w:asciiTheme="majorHAnsi" w:hAnsiTheme="majorHAnsi"/>
        </w:rPr>
        <w:t xml:space="preserve">of voor de </w:t>
      </w:r>
      <w:r w:rsidRPr="004D3565">
        <w:rPr>
          <w:rFonts w:asciiTheme="majorHAnsi" w:hAnsiTheme="majorHAnsi"/>
          <w:i/>
          <w:iCs/>
        </w:rPr>
        <w:t xml:space="preserve">Benutting </w:t>
      </w:r>
      <w:r w:rsidRPr="004D3565">
        <w:rPr>
          <w:rFonts w:asciiTheme="majorHAnsi" w:hAnsiTheme="majorHAnsi"/>
        </w:rPr>
        <w:t xml:space="preserve">van de </w:t>
      </w:r>
      <w:proofErr w:type="spellStart"/>
      <w:r w:rsidRPr="004D3565">
        <w:rPr>
          <w:rFonts w:asciiTheme="majorHAnsi" w:hAnsiTheme="majorHAnsi"/>
          <w:i/>
          <w:iCs/>
        </w:rPr>
        <w:t>Foreground</w:t>
      </w:r>
      <w:proofErr w:type="spellEnd"/>
      <w:r w:rsidRPr="004D3565">
        <w:rPr>
          <w:rFonts w:asciiTheme="majorHAnsi" w:hAnsiTheme="majorHAnsi"/>
        </w:rPr>
        <w:t xml:space="preserve"> en die eigendom is van een </w:t>
      </w:r>
      <w:r w:rsidRPr="004D3565">
        <w:rPr>
          <w:rFonts w:asciiTheme="majorHAnsi" w:hAnsiTheme="majorHAnsi"/>
          <w:i/>
          <w:iCs/>
        </w:rPr>
        <w:t xml:space="preserve">Partij </w:t>
      </w:r>
      <w:r w:rsidRPr="004D3565">
        <w:rPr>
          <w:rFonts w:asciiTheme="majorHAnsi" w:hAnsiTheme="majorHAnsi"/>
        </w:rPr>
        <w:t xml:space="preserve">voor de aanvangsdatum van het </w:t>
      </w:r>
      <w:r w:rsidRPr="004D3565">
        <w:rPr>
          <w:rFonts w:asciiTheme="majorHAnsi" w:hAnsiTheme="majorHAnsi"/>
          <w:i/>
          <w:iCs/>
        </w:rPr>
        <w:t xml:space="preserve">ICON project </w:t>
      </w:r>
      <w:r w:rsidRPr="004D3565">
        <w:rPr>
          <w:rFonts w:asciiTheme="majorHAnsi" w:hAnsiTheme="majorHAnsi"/>
        </w:rPr>
        <w:t xml:space="preserve">(zoals bepaald in het </w:t>
      </w:r>
      <w:r w:rsidRPr="004D3565">
        <w:rPr>
          <w:rFonts w:asciiTheme="majorHAnsi" w:hAnsiTheme="majorHAnsi"/>
          <w:i/>
        </w:rPr>
        <w:t xml:space="preserve">ICON project </w:t>
      </w:r>
      <w:r w:rsidRPr="004D3565">
        <w:rPr>
          <w:rFonts w:asciiTheme="majorHAnsi" w:hAnsiTheme="majorHAnsi"/>
        </w:rPr>
        <w:t xml:space="preserve">voorstel goedgekeurd door de </w:t>
      </w:r>
      <w:r w:rsidR="00DB4A36" w:rsidRPr="004D3565">
        <w:rPr>
          <w:rFonts w:asciiTheme="majorHAnsi" w:hAnsiTheme="majorHAnsi"/>
        </w:rPr>
        <w:t>Executive Board</w:t>
      </w:r>
      <w:r w:rsidRPr="004D3565">
        <w:rPr>
          <w:rFonts w:asciiTheme="majorHAnsi" w:hAnsiTheme="majorHAnsi"/>
        </w:rPr>
        <w:t xml:space="preserve"> van </w:t>
      </w:r>
      <w:r w:rsidR="00DB4A36" w:rsidRPr="004D3565">
        <w:rPr>
          <w:rFonts w:asciiTheme="majorHAnsi" w:hAnsiTheme="majorHAnsi"/>
        </w:rPr>
        <w:t>IMEC</w:t>
      </w:r>
      <w:r w:rsidRPr="004D3565">
        <w:rPr>
          <w:rFonts w:asciiTheme="majorHAnsi" w:hAnsiTheme="majorHAnsi"/>
        </w:rPr>
        <w:t xml:space="preserve">), alsmede auteursrechten of andere </w:t>
      </w:r>
      <w:r w:rsidRPr="004D3565">
        <w:rPr>
          <w:rFonts w:asciiTheme="majorHAnsi" w:hAnsiTheme="majorHAnsi"/>
          <w:i/>
          <w:iCs/>
        </w:rPr>
        <w:t xml:space="preserve">Intellectuele Eigendomsrechten </w:t>
      </w:r>
      <w:r w:rsidRPr="004D3565">
        <w:rPr>
          <w:rFonts w:asciiTheme="majorHAnsi" w:hAnsiTheme="majorHAnsi"/>
        </w:rPr>
        <w:t xml:space="preserve">betreffende dergelijke informatie waarvoor een beschermingsaanvraag is ingediend voor de aanvangsdatum van het </w:t>
      </w:r>
      <w:r w:rsidRPr="004D3565">
        <w:rPr>
          <w:rFonts w:asciiTheme="majorHAnsi" w:hAnsiTheme="majorHAnsi"/>
          <w:i/>
          <w:iCs/>
        </w:rPr>
        <w:t xml:space="preserve">ICON project. </w:t>
      </w:r>
      <w:r w:rsidRPr="004D3565">
        <w:rPr>
          <w:rFonts w:asciiTheme="majorHAnsi" w:hAnsiTheme="majorHAnsi"/>
        </w:rPr>
        <w:t xml:space="preserve">Betreffende de informatie afkomstig van </w:t>
      </w:r>
      <w:r w:rsidRPr="004D3565">
        <w:rPr>
          <w:rFonts w:asciiTheme="majorHAnsi" w:hAnsiTheme="majorHAnsi"/>
          <w:i/>
          <w:iCs/>
        </w:rPr>
        <w:t>Kennisinstelling(en)</w:t>
      </w:r>
      <w:r w:rsidRPr="004D3565">
        <w:rPr>
          <w:rFonts w:asciiTheme="majorHAnsi" w:hAnsiTheme="majorHAnsi"/>
        </w:rPr>
        <w:t xml:space="preserve"> is deze definitie enkel van toepassing op informatie ontwikkeld door de </w:t>
      </w:r>
      <w:r w:rsidRPr="004D3565">
        <w:rPr>
          <w:rFonts w:asciiTheme="majorHAnsi" w:hAnsiTheme="majorHAnsi"/>
          <w:i/>
          <w:iCs/>
        </w:rPr>
        <w:t>Onderzoeksgroepen</w:t>
      </w:r>
      <w:r w:rsidRPr="004D3565">
        <w:rPr>
          <w:rFonts w:asciiTheme="majorHAnsi" w:hAnsiTheme="majorHAnsi"/>
        </w:rPr>
        <w:t>.</w:t>
      </w:r>
    </w:p>
    <w:p w14:paraId="2C82124A" w14:textId="77777777" w:rsidR="000F1911" w:rsidRPr="004D3565" w:rsidRDefault="000F1911" w:rsidP="00DC33AB">
      <w:pPr>
        <w:pStyle w:val="Heading2"/>
        <w:rPr>
          <w:rFonts w:asciiTheme="majorHAnsi" w:hAnsiTheme="majorHAnsi"/>
        </w:rPr>
      </w:pPr>
      <w:r w:rsidRPr="004D3565">
        <w:rPr>
          <w:rFonts w:asciiTheme="majorHAnsi" w:hAnsiTheme="majorHAnsi"/>
        </w:rPr>
        <w:t>“</w:t>
      </w:r>
      <w:r w:rsidRPr="004D3565">
        <w:rPr>
          <w:rFonts w:asciiTheme="majorHAnsi" w:hAnsiTheme="majorHAnsi"/>
          <w:i/>
          <w:iCs/>
        </w:rPr>
        <w:t>Benutting</w:t>
      </w:r>
      <w:r w:rsidRPr="004D3565">
        <w:rPr>
          <w:rFonts w:asciiTheme="majorHAnsi" w:hAnsiTheme="majorHAnsi"/>
        </w:rPr>
        <w:t xml:space="preserve">” betekent het direct of </w:t>
      </w:r>
      <w:r w:rsidRPr="004D3565">
        <w:rPr>
          <w:rFonts w:asciiTheme="majorHAnsi" w:hAnsiTheme="majorHAnsi"/>
          <w:i/>
        </w:rPr>
        <w:t>Indirect gebruik</w:t>
      </w:r>
      <w:r w:rsidRPr="004D3565">
        <w:rPr>
          <w:rFonts w:asciiTheme="majorHAnsi" w:hAnsiTheme="majorHAnsi"/>
        </w:rPr>
        <w:t xml:space="preserve"> van de </w:t>
      </w:r>
      <w:proofErr w:type="spellStart"/>
      <w:r w:rsidRPr="004D3565">
        <w:rPr>
          <w:rFonts w:asciiTheme="majorHAnsi" w:hAnsiTheme="majorHAnsi"/>
          <w:i/>
          <w:iCs/>
        </w:rPr>
        <w:t>Foreground</w:t>
      </w:r>
      <w:proofErr w:type="spellEnd"/>
      <w:r w:rsidRPr="004D3565">
        <w:rPr>
          <w:rFonts w:asciiTheme="majorHAnsi" w:hAnsiTheme="majorHAnsi"/>
          <w:i/>
          <w:iCs/>
        </w:rPr>
        <w:t xml:space="preserve"> </w:t>
      </w:r>
      <w:r w:rsidRPr="004D3565">
        <w:rPr>
          <w:rFonts w:asciiTheme="majorHAnsi" w:hAnsiTheme="majorHAnsi"/>
        </w:rPr>
        <w:t>voor:</w:t>
      </w:r>
    </w:p>
    <w:p w14:paraId="15046153"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 xml:space="preserve">verdere onderzoeksactiviteiten, de onderzoeksactiviteiten in het kader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uitgezonderd</w:t>
      </w:r>
      <w:r w:rsidRPr="004D3565">
        <w:rPr>
          <w:rFonts w:asciiTheme="majorHAnsi" w:hAnsiTheme="majorHAnsi" w:cs="Arial"/>
          <w:lang w:val="nl-BE" w:eastAsia="nl-NL"/>
        </w:rPr>
        <w:t xml:space="preserve">, </w:t>
      </w:r>
    </w:p>
    <w:p w14:paraId="641668B8"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 xml:space="preserve">het ontwikkelen, het creëren, inclusief het vervaardigen, en het op de markt brengen van een product of </w:t>
      </w:r>
      <w:proofErr w:type="spellStart"/>
      <w:r w:rsidRPr="004D3565">
        <w:rPr>
          <w:rFonts w:asciiTheme="majorHAnsi" w:hAnsiTheme="majorHAnsi" w:cs="Arial"/>
          <w:lang w:val="nl-NL" w:eastAsia="nl-NL"/>
        </w:rPr>
        <w:t>procédé</w:t>
      </w:r>
      <w:proofErr w:type="spellEnd"/>
      <w:r w:rsidRPr="004D3565">
        <w:rPr>
          <w:rFonts w:asciiTheme="majorHAnsi" w:hAnsiTheme="majorHAnsi" w:cs="Arial"/>
          <w:lang w:val="nl-NL" w:eastAsia="nl-NL"/>
        </w:rPr>
        <w:t>; of</w:t>
      </w:r>
    </w:p>
    <w:p w14:paraId="4ABC4431" w14:textId="77777777"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BE" w:eastAsia="nl-NL"/>
        </w:rPr>
        <w:t>(c)</w:t>
      </w:r>
      <w:r w:rsidRPr="004D3565">
        <w:rPr>
          <w:rFonts w:asciiTheme="majorHAnsi" w:hAnsiTheme="majorHAnsi" w:cs="Arial"/>
          <w:lang w:val="nl-BE" w:eastAsia="nl-NL"/>
        </w:rPr>
        <w:tab/>
      </w:r>
      <w:r w:rsidRPr="004D3565">
        <w:rPr>
          <w:rFonts w:asciiTheme="majorHAnsi" w:hAnsiTheme="majorHAnsi" w:cs="Arial"/>
          <w:lang w:val="nl-NL" w:eastAsia="nl-NL"/>
        </w:rPr>
        <w:t>het creëren en het aanbieden van een dienst</w:t>
      </w:r>
      <w:r w:rsidRPr="004D3565">
        <w:rPr>
          <w:rFonts w:asciiTheme="majorHAnsi" w:hAnsiTheme="majorHAnsi" w:cs="Arial"/>
          <w:lang w:val="nl-BE" w:eastAsia="nl-NL"/>
        </w:rPr>
        <w:t>.</w:t>
      </w:r>
    </w:p>
    <w:p w14:paraId="3390F47A" w14:textId="77777777" w:rsidR="000F1911" w:rsidRPr="004D3565" w:rsidRDefault="000F1911" w:rsidP="000F1911">
      <w:pPr>
        <w:spacing w:after="0"/>
        <w:ind w:firstLine="720"/>
        <w:jc w:val="both"/>
        <w:rPr>
          <w:rFonts w:asciiTheme="majorHAnsi" w:hAnsiTheme="majorHAnsi" w:cs="Arial"/>
          <w:lang w:val="nl-BE" w:eastAsia="nl-NL"/>
        </w:rPr>
      </w:pPr>
    </w:p>
    <w:p w14:paraId="5AFFBCA4" w14:textId="77777777" w:rsidR="000F1911" w:rsidRPr="004D3565" w:rsidRDefault="000F1911" w:rsidP="00DC33AB">
      <w:pPr>
        <w:pStyle w:val="Heading2"/>
        <w:rPr>
          <w:rFonts w:asciiTheme="majorHAnsi" w:hAnsiTheme="majorHAnsi"/>
        </w:rPr>
      </w:pPr>
      <w:r w:rsidRPr="004D3565">
        <w:rPr>
          <w:rFonts w:asciiTheme="majorHAnsi" w:hAnsiTheme="majorHAnsi"/>
        </w:rPr>
        <w:t>“Beperkte Broncode Toegang” betekent:</w:t>
      </w:r>
    </w:p>
    <w:p w14:paraId="1FF4D4FE"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 xml:space="preserve">de toegang tot 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of, in het geval het normale gebruik van 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die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 xml:space="preserve">vereist, de toegang tot 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 de </w:t>
      </w:r>
      <w:r w:rsidRPr="004D3565">
        <w:rPr>
          <w:rFonts w:asciiTheme="majorHAnsi" w:hAnsiTheme="majorHAnsi" w:cs="Arial"/>
          <w:i/>
          <w:iCs/>
          <w:lang w:val="nl-NL" w:eastAsia="nl-NL"/>
        </w:rPr>
        <w:t>API</w:t>
      </w:r>
      <w:r w:rsidRPr="004D3565">
        <w:rPr>
          <w:rFonts w:asciiTheme="majorHAnsi" w:hAnsiTheme="majorHAnsi" w:cs="Arial"/>
          <w:lang w:val="nl-NL" w:eastAsia="nl-NL"/>
        </w:rPr>
        <w:t>; of</w:t>
      </w:r>
    </w:p>
    <w:p w14:paraId="0E9BDFF4" w14:textId="77777777" w:rsidR="000F1911" w:rsidRPr="004D3565" w:rsidRDefault="000F1911" w:rsidP="000F1911">
      <w:pPr>
        <w:ind w:firstLine="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 xml:space="preserve">in het geval (a) niet beschikbaar is, de toegang tot de </w:t>
      </w:r>
      <w:r w:rsidRPr="004D3565">
        <w:rPr>
          <w:rFonts w:asciiTheme="majorHAnsi" w:hAnsiTheme="majorHAnsi" w:cs="Arial"/>
          <w:i/>
          <w:iCs/>
          <w:lang w:val="nl-NL" w:eastAsia="nl-NL"/>
        </w:rPr>
        <w:t>Broncode</w:t>
      </w:r>
      <w:r w:rsidRPr="004D3565">
        <w:rPr>
          <w:rFonts w:asciiTheme="majorHAnsi" w:hAnsiTheme="majorHAnsi" w:cs="Arial"/>
          <w:lang w:val="nl-BE" w:eastAsia="nl-NL"/>
        </w:rPr>
        <w:t xml:space="preserve">. </w:t>
      </w:r>
    </w:p>
    <w:p w14:paraId="0CEB58A7" w14:textId="77777777" w:rsidR="000F1911" w:rsidRPr="004D3565" w:rsidRDefault="000F1911" w:rsidP="00DC33AB">
      <w:pPr>
        <w:pStyle w:val="Heading2"/>
        <w:rPr>
          <w:rFonts w:asciiTheme="majorHAnsi" w:hAnsiTheme="majorHAnsi"/>
        </w:rPr>
      </w:pPr>
      <w:r w:rsidRPr="004D3565">
        <w:rPr>
          <w:rFonts w:asciiTheme="majorHAnsi" w:hAnsiTheme="majorHAnsi"/>
        </w:rPr>
        <w:t>“</w:t>
      </w:r>
      <w:r w:rsidRPr="004D3565">
        <w:rPr>
          <w:rFonts w:asciiTheme="majorHAnsi" w:hAnsiTheme="majorHAnsi"/>
          <w:i/>
          <w:iCs/>
        </w:rPr>
        <w:t>Broncode</w:t>
      </w:r>
      <w:r w:rsidRPr="004D3565">
        <w:rPr>
          <w:rFonts w:asciiTheme="majorHAnsi" w:hAnsiTheme="majorHAnsi"/>
        </w:rPr>
        <w:t xml:space="preserve">” van een </w:t>
      </w:r>
      <w:r w:rsidRPr="004D3565">
        <w:rPr>
          <w:rFonts w:asciiTheme="majorHAnsi" w:hAnsiTheme="majorHAnsi"/>
          <w:i/>
        </w:rPr>
        <w:t>Computerprogramma</w:t>
      </w:r>
      <w:r w:rsidRPr="004D3565">
        <w:rPr>
          <w:rFonts w:asciiTheme="majorHAnsi" w:hAnsiTheme="majorHAnsi"/>
        </w:rPr>
        <w:t xml:space="preserve"> is de code die door de programmeur in een formele programmeertaal is geschreven,</w:t>
      </w:r>
      <w:r w:rsidRPr="004D3565" w:rsidDel="009123C4">
        <w:rPr>
          <w:rFonts w:asciiTheme="majorHAnsi" w:hAnsiTheme="majorHAnsi"/>
        </w:rPr>
        <w:t xml:space="preserve"> </w:t>
      </w:r>
      <w:r w:rsidRPr="004D3565">
        <w:rPr>
          <w:rFonts w:asciiTheme="majorHAnsi" w:hAnsiTheme="majorHAnsi"/>
        </w:rPr>
        <w:t>gewoonlijk gebruikt om wijzigingen aan te brengen, inclusief maar niet beperkt tot commentaar en procedurele code zoals job controle beschrijvingen en scripts die compilatie en installatie controleren.</w:t>
      </w:r>
    </w:p>
    <w:p w14:paraId="3BB4BD4F" w14:textId="77777777" w:rsidR="000F1911" w:rsidRPr="004D3565" w:rsidRDefault="000F1911" w:rsidP="00DC33AB">
      <w:pPr>
        <w:pStyle w:val="Heading2"/>
        <w:rPr>
          <w:rFonts w:asciiTheme="majorHAnsi" w:hAnsiTheme="majorHAnsi"/>
        </w:rPr>
      </w:pPr>
      <w:r w:rsidRPr="004D3565">
        <w:rPr>
          <w:rFonts w:asciiTheme="majorHAnsi" w:hAnsiTheme="majorHAnsi"/>
        </w:rPr>
        <w:t>“</w:t>
      </w:r>
      <w:r w:rsidRPr="004D3565">
        <w:rPr>
          <w:rFonts w:asciiTheme="majorHAnsi" w:hAnsiTheme="majorHAnsi"/>
          <w:i/>
          <w:iCs/>
        </w:rPr>
        <w:t>Broncode Toegang</w:t>
      </w:r>
      <w:r w:rsidRPr="004D3565">
        <w:rPr>
          <w:rFonts w:asciiTheme="majorHAnsi" w:hAnsiTheme="majorHAnsi"/>
        </w:rPr>
        <w:t xml:space="preserve">” betekent de toegang tot de </w:t>
      </w:r>
      <w:r w:rsidRPr="004D3565">
        <w:rPr>
          <w:rFonts w:asciiTheme="majorHAnsi" w:hAnsiTheme="majorHAnsi"/>
          <w:i/>
        </w:rPr>
        <w:t>Broncode</w:t>
      </w:r>
      <w:r w:rsidRPr="004D3565">
        <w:rPr>
          <w:rFonts w:asciiTheme="majorHAnsi" w:hAnsiTheme="majorHAnsi"/>
        </w:rPr>
        <w:t xml:space="preserve"> zoals </w:t>
      </w:r>
      <w:r w:rsidRPr="004D3565">
        <w:rPr>
          <w:rFonts w:asciiTheme="majorHAnsi" w:hAnsiTheme="majorHAnsi"/>
          <w:i/>
          <w:iCs/>
        </w:rPr>
        <w:t xml:space="preserve">Nodig </w:t>
      </w:r>
      <w:r w:rsidRPr="004D3565">
        <w:rPr>
          <w:rFonts w:asciiTheme="majorHAnsi" w:hAnsiTheme="majorHAnsi"/>
        </w:rPr>
        <w:t xml:space="preserve">is voor een </w:t>
      </w:r>
      <w:r w:rsidRPr="004D3565">
        <w:rPr>
          <w:rFonts w:asciiTheme="majorHAnsi" w:hAnsiTheme="majorHAnsi"/>
          <w:i/>
          <w:iCs/>
        </w:rPr>
        <w:t xml:space="preserve">Partij </w:t>
      </w:r>
      <w:r w:rsidRPr="004D3565">
        <w:rPr>
          <w:rFonts w:asciiTheme="majorHAnsi" w:hAnsiTheme="majorHAnsi"/>
        </w:rPr>
        <w:t xml:space="preserve">om haar activiteiten in het kader van het </w:t>
      </w:r>
      <w:r w:rsidRPr="004D3565">
        <w:rPr>
          <w:rFonts w:asciiTheme="majorHAnsi" w:hAnsiTheme="majorHAnsi"/>
          <w:i/>
          <w:iCs/>
        </w:rPr>
        <w:t xml:space="preserve">ICON project </w:t>
      </w:r>
      <w:r w:rsidRPr="004D3565">
        <w:rPr>
          <w:rFonts w:asciiTheme="majorHAnsi" w:hAnsiTheme="majorHAnsi"/>
        </w:rPr>
        <w:t xml:space="preserve">uit te voeren of voor de </w:t>
      </w:r>
      <w:r w:rsidRPr="004D3565">
        <w:rPr>
          <w:rFonts w:asciiTheme="majorHAnsi" w:hAnsiTheme="majorHAnsi"/>
          <w:i/>
          <w:iCs/>
        </w:rPr>
        <w:t xml:space="preserve">Benutting </w:t>
      </w:r>
      <w:r w:rsidRPr="004D3565">
        <w:rPr>
          <w:rFonts w:asciiTheme="majorHAnsi" w:hAnsiTheme="majorHAnsi"/>
        </w:rPr>
        <w:t xml:space="preserve">van de </w:t>
      </w:r>
      <w:proofErr w:type="spellStart"/>
      <w:r w:rsidRPr="004D3565">
        <w:rPr>
          <w:rFonts w:asciiTheme="majorHAnsi" w:hAnsiTheme="majorHAnsi"/>
          <w:i/>
          <w:iCs/>
        </w:rPr>
        <w:t>Foreground</w:t>
      </w:r>
      <w:proofErr w:type="spellEnd"/>
      <w:r w:rsidRPr="004D3565">
        <w:rPr>
          <w:rFonts w:asciiTheme="majorHAnsi" w:hAnsiTheme="majorHAnsi"/>
        </w:rPr>
        <w:t>.</w:t>
      </w:r>
    </w:p>
    <w:p w14:paraId="1FCF53D9" w14:textId="77777777" w:rsidR="000F1911" w:rsidRPr="004D3565" w:rsidRDefault="000F1911" w:rsidP="00DC33AB">
      <w:pPr>
        <w:pStyle w:val="Heading2"/>
        <w:rPr>
          <w:rFonts w:asciiTheme="majorHAnsi" w:hAnsiTheme="majorHAnsi"/>
        </w:rPr>
      </w:pPr>
      <w:r w:rsidRPr="004D3565">
        <w:rPr>
          <w:rFonts w:asciiTheme="majorHAnsi" w:hAnsiTheme="majorHAnsi"/>
        </w:rPr>
        <w:t>“</w:t>
      </w:r>
      <w:r w:rsidRPr="004D3565">
        <w:rPr>
          <w:rFonts w:asciiTheme="majorHAnsi" w:hAnsiTheme="majorHAnsi"/>
          <w:i/>
          <w:iCs/>
        </w:rPr>
        <w:t>Computerprogramma</w:t>
      </w:r>
      <w:r w:rsidRPr="004D3565">
        <w:rPr>
          <w:rFonts w:asciiTheme="majorHAnsi" w:hAnsiTheme="majorHAnsi"/>
        </w:rPr>
        <w:t xml:space="preserve">” betekent een concrete verzameling van instructies in een concrete uitdrukkingswijze voor het uitvoeren door een computer van een proces of het omzetten in een vorm uitvoerbaar door een computer. </w:t>
      </w:r>
    </w:p>
    <w:p w14:paraId="6FD05EA1" w14:textId="1B163B8C" w:rsidR="000F1911" w:rsidRPr="004D3565" w:rsidRDefault="000F1911" w:rsidP="00DC33AB">
      <w:pPr>
        <w:pStyle w:val="Heading2"/>
        <w:rPr>
          <w:rFonts w:asciiTheme="majorHAnsi" w:hAnsiTheme="majorHAnsi"/>
        </w:rPr>
      </w:pPr>
      <w:r w:rsidRPr="004D3565">
        <w:rPr>
          <w:rFonts w:asciiTheme="majorHAnsi" w:hAnsiTheme="majorHAnsi"/>
        </w:rPr>
        <w:t>“</w:t>
      </w:r>
      <w:r w:rsidRPr="004D3565">
        <w:rPr>
          <w:rFonts w:asciiTheme="majorHAnsi" w:hAnsiTheme="majorHAnsi"/>
          <w:i/>
          <w:iCs/>
        </w:rPr>
        <w:t>Eerlijke, redelijke en niet-discriminatoire voorwaarden</w:t>
      </w:r>
      <w:r w:rsidRPr="004D3565">
        <w:rPr>
          <w:rFonts w:asciiTheme="majorHAnsi" w:hAnsiTheme="majorHAnsi"/>
        </w:rPr>
        <w:t>” betekent passende voorwaarden, met inbegrip van eventuele financiële voorwaarden</w:t>
      </w:r>
      <w:r w:rsidR="006C5D9A">
        <w:rPr>
          <w:rFonts w:asciiTheme="majorHAnsi" w:hAnsiTheme="majorHAnsi"/>
        </w:rPr>
        <w:t xml:space="preserve"> of voorwaarden inzake royaltyvrije toegang</w:t>
      </w:r>
      <w:r w:rsidRPr="004D3565">
        <w:rPr>
          <w:rFonts w:asciiTheme="majorHAnsi" w:hAnsiTheme="majorHAnsi"/>
        </w:rPr>
        <w:t>, waarbij rekening wordt gehouden met de specifieke omstandigheden van</w:t>
      </w:r>
      <w:r w:rsidR="00C336D7">
        <w:rPr>
          <w:rFonts w:asciiTheme="majorHAnsi" w:hAnsiTheme="majorHAnsi"/>
        </w:rPr>
        <w:t xml:space="preserve"> het verzoek om</w:t>
      </w:r>
      <w:r w:rsidRPr="004D3565">
        <w:rPr>
          <w:rFonts w:asciiTheme="majorHAnsi" w:hAnsiTheme="majorHAnsi"/>
        </w:rPr>
        <w:t xml:space="preserve"> </w:t>
      </w:r>
      <w:r w:rsidRPr="004D3565">
        <w:rPr>
          <w:rFonts w:asciiTheme="majorHAnsi" w:hAnsiTheme="majorHAnsi"/>
          <w:i/>
          <w:iCs/>
        </w:rPr>
        <w:t>Toegangsrechten</w:t>
      </w:r>
      <w:r w:rsidRPr="004D3565">
        <w:rPr>
          <w:rFonts w:asciiTheme="majorHAnsi" w:hAnsiTheme="majorHAnsi"/>
        </w:rPr>
        <w:t xml:space="preserve">, bijvoorbeeld de feitelijke of potentiële waarde van de </w:t>
      </w:r>
      <w:proofErr w:type="spellStart"/>
      <w:r w:rsidRPr="004D3565">
        <w:rPr>
          <w:rFonts w:asciiTheme="majorHAnsi" w:hAnsiTheme="majorHAnsi"/>
          <w:i/>
          <w:iCs/>
        </w:rPr>
        <w:t>Foreground</w:t>
      </w:r>
      <w:proofErr w:type="spellEnd"/>
      <w:r w:rsidRPr="004D3565">
        <w:rPr>
          <w:rFonts w:asciiTheme="majorHAnsi" w:hAnsiTheme="majorHAnsi"/>
          <w:i/>
          <w:iCs/>
        </w:rPr>
        <w:t>,</w:t>
      </w:r>
      <w:r w:rsidRPr="004D3565">
        <w:rPr>
          <w:rFonts w:asciiTheme="majorHAnsi" w:hAnsiTheme="majorHAnsi"/>
        </w:rPr>
        <w:t xml:space="preserve"> </w:t>
      </w:r>
      <w:r w:rsidRPr="004D3565">
        <w:rPr>
          <w:rFonts w:asciiTheme="majorHAnsi" w:hAnsiTheme="majorHAnsi"/>
          <w:i/>
          <w:iCs/>
        </w:rPr>
        <w:t xml:space="preserve">Background </w:t>
      </w:r>
      <w:r w:rsidRPr="004D3565">
        <w:rPr>
          <w:rFonts w:asciiTheme="majorHAnsi" w:hAnsiTheme="majorHAnsi"/>
          <w:iCs/>
        </w:rPr>
        <w:t xml:space="preserve">of </w:t>
      </w:r>
      <w:proofErr w:type="spellStart"/>
      <w:r w:rsidRPr="004D3565">
        <w:rPr>
          <w:rFonts w:asciiTheme="majorHAnsi" w:hAnsiTheme="majorHAnsi"/>
          <w:i/>
          <w:iCs/>
        </w:rPr>
        <w:t>Sideground</w:t>
      </w:r>
      <w:proofErr w:type="spellEnd"/>
      <w:r w:rsidRPr="004D3565">
        <w:rPr>
          <w:rFonts w:asciiTheme="majorHAnsi" w:hAnsiTheme="majorHAnsi"/>
          <w:i/>
          <w:iCs/>
        </w:rPr>
        <w:t xml:space="preserve"> </w:t>
      </w:r>
      <w:r w:rsidRPr="004D3565">
        <w:rPr>
          <w:rFonts w:asciiTheme="majorHAnsi" w:hAnsiTheme="majorHAnsi"/>
        </w:rPr>
        <w:t xml:space="preserve">waarvoor </w:t>
      </w:r>
      <w:r w:rsidRPr="004D3565">
        <w:rPr>
          <w:rFonts w:asciiTheme="majorHAnsi" w:hAnsiTheme="majorHAnsi"/>
          <w:i/>
          <w:iCs/>
        </w:rPr>
        <w:t xml:space="preserve">Toegangsrechten </w:t>
      </w:r>
      <w:r w:rsidRPr="004D3565">
        <w:rPr>
          <w:rFonts w:asciiTheme="majorHAnsi" w:hAnsiTheme="majorHAnsi"/>
        </w:rPr>
        <w:t xml:space="preserve">worden verleend en/of de omvang, duur of andere kenmerken van de beoogde </w:t>
      </w:r>
      <w:r w:rsidRPr="004D3565">
        <w:rPr>
          <w:rFonts w:asciiTheme="majorHAnsi" w:hAnsiTheme="majorHAnsi"/>
          <w:i/>
          <w:iCs/>
        </w:rPr>
        <w:t>Benutting</w:t>
      </w:r>
      <w:r w:rsidRPr="004D3565">
        <w:rPr>
          <w:rFonts w:asciiTheme="majorHAnsi" w:hAnsiTheme="majorHAnsi"/>
        </w:rPr>
        <w:t>.</w:t>
      </w:r>
    </w:p>
    <w:p w14:paraId="27CB4C89" w14:textId="77777777" w:rsidR="000F1911" w:rsidRPr="004D3565" w:rsidRDefault="000F1911" w:rsidP="00DC33AB">
      <w:pPr>
        <w:pStyle w:val="Heading2"/>
        <w:rPr>
          <w:rFonts w:asciiTheme="majorHAnsi" w:hAnsiTheme="majorHAnsi"/>
        </w:rPr>
      </w:pPr>
      <w:r w:rsidRPr="004D3565">
        <w:rPr>
          <w:rFonts w:asciiTheme="majorHAnsi" w:hAnsiTheme="majorHAnsi"/>
        </w:rPr>
        <w:t>“</w:t>
      </w:r>
      <w:proofErr w:type="spellStart"/>
      <w:r w:rsidRPr="004D3565">
        <w:rPr>
          <w:rFonts w:asciiTheme="majorHAnsi" w:hAnsiTheme="majorHAnsi"/>
          <w:i/>
          <w:iCs/>
        </w:rPr>
        <w:t>Foreground</w:t>
      </w:r>
      <w:proofErr w:type="spellEnd"/>
      <w:r w:rsidRPr="004D3565">
        <w:rPr>
          <w:rFonts w:asciiTheme="majorHAnsi" w:hAnsiTheme="majorHAnsi"/>
        </w:rPr>
        <w:t xml:space="preserve">” betekent de resultaten, inclusief informatie, al of niet </w:t>
      </w:r>
      <w:proofErr w:type="spellStart"/>
      <w:r w:rsidRPr="004D3565">
        <w:rPr>
          <w:rFonts w:asciiTheme="majorHAnsi" w:hAnsiTheme="majorHAnsi"/>
        </w:rPr>
        <w:t>beschermbaar</w:t>
      </w:r>
      <w:proofErr w:type="spellEnd"/>
      <w:r w:rsidRPr="004D3565">
        <w:rPr>
          <w:rFonts w:asciiTheme="majorHAnsi" w:hAnsiTheme="majorHAnsi"/>
        </w:rPr>
        <w:t xml:space="preserve">, die worden gegenereerd in het kader van het </w:t>
      </w:r>
      <w:r w:rsidRPr="004D3565">
        <w:rPr>
          <w:rFonts w:asciiTheme="majorHAnsi" w:hAnsiTheme="majorHAnsi"/>
          <w:i/>
          <w:iCs/>
        </w:rPr>
        <w:t>ICON project</w:t>
      </w:r>
      <w:r w:rsidRPr="004D3565">
        <w:rPr>
          <w:rFonts w:asciiTheme="majorHAnsi" w:hAnsiTheme="majorHAnsi"/>
        </w:rPr>
        <w:t xml:space="preserve">. Dergelijke resultaten omvatten aan het auteursrecht </w:t>
      </w:r>
      <w:r w:rsidRPr="004D3565">
        <w:rPr>
          <w:rFonts w:asciiTheme="majorHAnsi" w:hAnsiTheme="majorHAnsi"/>
        </w:rPr>
        <w:lastRenderedPageBreak/>
        <w:t>gerelateerde rechten, tekeningen en modellen, octrooirechten, kwekersrechten of soortgelijke vormen van bescherming.</w:t>
      </w:r>
    </w:p>
    <w:p w14:paraId="3D43FBF6" w14:textId="77777777" w:rsidR="000F1911" w:rsidRPr="004D3565" w:rsidRDefault="000F1911" w:rsidP="00DC33AB">
      <w:pPr>
        <w:pStyle w:val="Heading2"/>
        <w:rPr>
          <w:rFonts w:asciiTheme="majorHAnsi" w:hAnsiTheme="majorHAnsi"/>
        </w:rPr>
      </w:pPr>
      <w:r w:rsidRPr="004D3565">
        <w:rPr>
          <w:rFonts w:asciiTheme="majorHAnsi" w:hAnsiTheme="majorHAnsi"/>
        </w:rPr>
        <w:t>“G</w:t>
      </w:r>
      <w:r w:rsidRPr="004D3565">
        <w:rPr>
          <w:rFonts w:asciiTheme="majorHAnsi" w:hAnsiTheme="majorHAnsi"/>
          <w:i/>
          <w:iCs/>
        </w:rPr>
        <w:t>erechtvaardigde belangen</w:t>
      </w:r>
      <w:r w:rsidRPr="004D3565">
        <w:rPr>
          <w:rFonts w:asciiTheme="majorHAnsi" w:hAnsiTheme="majorHAnsi"/>
        </w:rPr>
        <w:t>” betekent een belang</w:t>
      </w:r>
      <w:r w:rsidRPr="004D3565">
        <w:rPr>
          <w:rFonts w:asciiTheme="majorHAnsi" w:hAnsiTheme="majorHAnsi"/>
          <w:i/>
          <w:iCs/>
        </w:rPr>
        <w:t xml:space="preserve"> </w:t>
      </w:r>
      <w:r w:rsidRPr="004D3565">
        <w:rPr>
          <w:rFonts w:asciiTheme="majorHAnsi" w:hAnsiTheme="majorHAnsi"/>
        </w:rPr>
        <w:t xml:space="preserve">dat van wetenschappelijke, strategische, commerciële of andere aard kan zijn en dat in de in de </w:t>
      </w:r>
      <w:r w:rsidRPr="004D3565">
        <w:rPr>
          <w:rFonts w:asciiTheme="majorHAnsi" w:hAnsiTheme="majorHAnsi"/>
          <w:i/>
          <w:iCs/>
        </w:rPr>
        <w:t xml:space="preserve">Overeenkomst </w:t>
      </w:r>
      <w:r w:rsidRPr="004D3565">
        <w:rPr>
          <w:rFonts w:asciiTheme="majorHAnsi" w:hAnsiTheme="majorHAnsi"/>
        </w:rPr>
        <w:t xml:space="preserve">bedoelde gevallen kan worden ingeroepen. Hiertoe dient de </w:t>
      </w:r>
      <w:r w:rsidRPr="004D3565">
        <w:rPr>
          <w:rFonts w:asciiTheme="majorHAnsi" w:hAnsiTheme="majorHAnsi"/>
          <w:i/>
          <w:iCs/>
        </w:rPr>
        <w:t xml:space="preserve">Partij </w:t>
      </w:r>
      <w:r w:rsidRPr="004D3565">
        <w:rPr>
          <w:rFonts w:asciiTheme="majorHAnsi" w:hAnsiTheme="majorHAnsi"/>
        </w:rPr>
        <w:t>te bewijzen dat wanneer er geen rekening wordt gehouden met haar belang dit tot gevolg zou hebben dat zij een onevenredig grote schade lijdt.</w:t>
      </w:r>
    </w:p>
    <w:p w14:paraId="7425DE30" w14:textId="77777777" w:rsidR="000F1911" w:rsidRPr="004D3565" w:rsidRDefault="000F1911" w:rsidP="00DC33AB">
      <w:pPr>
        <w:pStyle w:val="Heading2"/>
        <w:rPr>
          <w:rFonts w:asciiTheme="majorHAnsi" w:hAnsiTheme="majorHAnsi"/>
        </w:rPr>
      </w:pPr>
      <w:r w:rsidRPr="004D3565">
        <w:rPr>
          <w:rFonts w:asciiTheme="majorHAnsi" w:hAnsiTheme="majorHAnsi"/>
        </w:rPr>
        <w:t>“</w:t>
      </w:r>
      <w:r w:rsidRPr="004D3565">
        <w:rPr>
          <w:rFonts w:asciiTheme="majorHAnsi" w:hAnsiTheme="majorHAnsi"/>
          <w:i/>
          <w:iCs/>
        </w:rPr>
        <w:t>Hardware Equivalenten</w:t>
      </w:r>
      <w:r w:rsidRPr="004D3565">
        <w:rPr>
          <w:rFonts w:asciiTheme="majorHAnsi" w:hAnsiTheme="majorHAnsi"/>
        </w:rPr>
        <w:t>” betekent de verzameling van beschrijvingen waarmee hardware elektrisch en mechanisch kan gebouwd worden zoals maar niet beperkt tot elektronische schema’s, mechanische tekeningen, PCB lay-out, programmeerbare logica</w:t>
      </w:r>
      <w:r w:rsidRPr="004D3565" w:rsidDel="00DB789E">
        <w:rPr>
          <w:rFonts w:asciiTheme="majorHAnsi" w:hAnsiTheme="majorHAnsi"/>
        </w:rPr>
        <w:t>.</w:t>
      </w:r>
    </w:p>
    <w:p w14:paraId="6BC9BEC3" w14:textId="0DD54A57" w:rsidR="000F1911" w:rsidRPr="004D3565" w:rsidRDefault="000F1911" w:rsidP="00DC33AB">
      <w:pPr>
        <w:pStyle w:val="Heading2"/>
        <w:rPr>
          <w:rFonts w:asciiTheme="majorHAnsi" w:hAnsiTheme="majorHAnsi"/>
        </w:rPr>
      </w:pPr>
      <w:r w:rsidRPr="004D3565">
        <w:rPr>
          <w:rFonts w:asciiTheme="majorHAnsi" w:hAnsiTheme="majorHAnsi"/>
        </w:rPr>
        <w:t>“</w:t>
      </w:r>
      <w:r w:rsidRPr="004D3565">
        <w:rPr>
          <w:rFonts w:asciiTheme="majorHAnsi" w:hAnsiTheme="majorHAnsi"/>
          <w:i/>
          <w:iCs/>
        </w:rPr>
        <w:t>ICON project</w:t>
      </w:r>
      <w:r w:rsidRPr="004D3565">
        <w:rPr>
          <w:rFonts w:asciiTheme="majorHAnsi" w:hAnsiTheme="majorHAnsi"/>
        </w:rPr>
        <w:t xml:space="preserve">” betekent het onderzoeksproject van het type ICON met als titel </w:t>
      </w:r>
      <w:r w:rsidRPr="004D3565">
        <w:rPr>
          <w:rFonts w:asciiTheme="majorHAnsi" w:hAnsiTheme="majorHAnsi"/>
          <w:lang w:val="nl-NL"/>
        </w:rPr>
        <w:t>“</w:t>
      </w:r>
      <w:r w:rsidR="004D3565" w:rsidRPr="004D3565">
        <w:rPr>
          <w:rFonts w:asciiTheme="majorHAnsi" w:hAnsiTheme="majorHAnsi"/>
        </w:rPr>
        <w:t>XX</w:t>
      </w:r>
      <w:r w:rsidRPr="004D3565">
        <w:rPr>
          <w:rFonts w:asciiTheme="majorHAnsi" w:hAnsiTheme="majorHAnsi"/>
        </w:rPr>
        <w:t xml:space="preserve">” </w:t>
      </w:r>
      <w:r w:rsidRPr="004D3565">
        <w:rPr>
          <w:rFonts w:asciiTheme="majorHAnsi" w:hAnsiTheme="majorHAnsi"/>
          <w:lang w:val="nl-NL"/>
        </w:rPr>
        <w:t xml:space="preserve">zoals beschreven in Bijlage 1 aan deze </w:t>
      </w:r>
      <w:r w:rsidRPr="004D3565">
        <w:rPr>
          <w:rFonts w:asciiTheme="majorHAnsi" w:hAnsiTheme="majorHAnsi"/>
          <w:i/>
          <w:iCs/>
          <w:lang w:val="nl-NL"/>
        </w:rPr>
        <w:t>Overeenkoms</w:t>
      </w:r>
      <w:r w:rsidRPr="004D3565">
        <w:rPr>
          <w:rFonts w:asciiTheme="majorHAnsi" w:hAnsiTheme="majorHAnsi"/>
          <w:lang w:val="nl-NL"/>
        </w:rPr>
        <w:t>t.</w:t>
      </w:r>
      <w:r w:rsidRPr="004D3565">
        <w:rPr>
          <w:rFonts w:asciiTheme="majorHAnsi" w:hAnsiTheme="majorHAnsi"/>
        </w:rPr>
        <w:t xml:space="preserve"> </w:t>
      </w:r>
    </w:p>
    <w:p w14:paraId="35A82B43" w14:textId="77777777" w:rsidR="000F1911" w:rsidRPr="004D3565" w:rsidRDefault="000F1911" w:rsidP="00DC33AB">
      <w:pPr>
        <w:pStyle w:val="Heading2"/>
        <w:rPr>
          <w:rFonts w:asciiTheme="majorHAnsi" w:hAnsiTheme="majorHAnsi"/>
        </w:rPr>
      </w:pPr>
      <w:r w:rsidRPr="004D3565">
        <w:rPr>
          <w:rFonts w:asciiTheme="majorHAnsi" w:hAnsiTheme="majorHAnsi"/>
          <w:i/>
          <w:iCs/>
        </w:rPr>
        <w:t>“Indirect gebruik</w:t>
      </w:r>
      <w:r w:rsidRPr="004D3565">
        <w:rPr>
          <w:rFonts w:asciiTheme="majorHAnsi" w:hAnsiTheme="majorHAnsi"/>
        </w:rPr>
        <w:t xml:space="preserve">” bij </w:t>
      </w:r>
      <w:r w:rsidRPr="004D3565">
        <w:rPr>
          <w:rFonts w:asciiTheme="majorHAnsi" w:hAnsiTheme="majorHAnsi"/>
          <w:i/>
          <w:iCs/>
        </w:rPr>
        <w:t xml:space="preserve">Toegangsrechten </w:t>
      </w:r>
      <w:r w:rsidRPr="004D3565">
        <w:rPr>
          <w:rFonts w:asciiTheme="majorHAnsi" w:hAnsiTheme="majorHAnsi"/>
        </w:rPr>
        <w:t xml:space="preserve">voor </w:t>
      </w:r>
      <w:r w:rsidRPr="004D3565">
        <w:rPr>
          <w:rFonts w:asciiTheme="majorHAnsi" w:hAnsiTheme="majorHAnsi"/>
          <w:i/>
          <w:iCs/>
        </w:rPr>
        <w:t xml:space="preserve">Benutting </w:t>
      </w:r>
      <w:r w:rsidRPr="004D3565">
        <w:rPr>
          <w:rFonts w:asciiTheme="majorHAnsi" w:hAnsiTheme="majorHAnsi"/>
        </w:rPr>
        <w:t xml:space="preserve">conform de voorwaarden van de </w:t>
      </w:r>
      <w:r w:rsidRPr="004D3565">
        <w:rPr>
          <w:rFonts w:asciiTheme="majorHAnsi" w:hAnsiTheme="majorHAnsi"/>
          <w:i/>
          <w:iCs/>
        </w:rPr>
        <w:t xml:space="preserve">Overeenkomst </w:t>
      </w:r>
      <w:r w:rsidRPr="004D3565">
        <w:rPr>
          <w:rFonts w:asciiTheme="majorHAnsi" w:hAnsiTheme="majorHAnsi"/>
        </w:rPr>
        <w:t xml:space="preserve">omvat het recht voor de </w:t>
      </w:r>
      <w:r w:rsidRPr="004D3565">
        <w:rPr>
          <w:rFonts w:asciiTheme="majorHAnsi" w:hAnsiTheme="majorHAnsi"/>
          <w:i/>
          <w:iCs/>
        </w:rPr>
        <w:t xml:space="preserve">Partij </w:t>
      </w:r>
      <w:r w:rsidRPr="004D3565">
        <w:rPr>
          <w:rFonts w:asciiTheme="majorHAnsi" w:hAnsiTheme="majorHAnsi"/>
        </w:rPr>
        <w:t xml:space="preserve">en haar </w:t>
      </w:r>
      <w:r w:rsidRPr="004D3565">
        <w:rPr>
          <w:rFonts w:asciiTheme="majorHAnsi" w:hAnsiTheme="majorHAnsi"/>
          <w:i/>
          <w:iCs/>
        </w:rPr>
        <w:t xml:space="preserve">Verbonden Entiteiten </w:t>
      </w:r>
      <w:r w:rsidRPr="004D3565">
        <w:rPr>
          <w:rFonts w:asciiTheme="majorHAnsi" w:hAnsiTheme="majorHAnsi"/>
        </w:rPr>
        <w:t xml:space="preserve">aan wie de </w:t>
      </w:r>
      <w:r w:rsidRPr="004D3565">
        <w:rPr>
          <w:rFonts w:asciiTheme="majorHAnsi" w:hAnsiTheme="majorHAnsi"/>
          <w:i/>
          <w:iCs/>
        </w:rPr>
        <w:t xml:space="preserve">Toegangsrechten </w:t>
      </w:r>
      <w:r w:rsidRPr="004D3565">
        <w:rPr>
          <w:rFonts w:asciiTheme="majorHAnsi" w:hAnsiTheme="majorHAnsi"/>
        </w:rPr>
        <w:t xml:space="preserve">worden verleend om producten te laten produceren of diensten te laten leveren door een derde voor rekening van en voor het gebruik, de verkoop of elke andere wijze van terbeschikkingstelling door de </w:t>
      </w:r>
      <w:r w:rsidRPr="004D3565">
        <w:rPr>
          <w:rFonts w:asciiTheme="majorHAnsi" w:hAnsiTheme="majorHAnsi"/>
          <w:i/>
          <w:iCs/>
        </w:rPr>
        <w:t xml:space="preserve">Partij </w:t>
      </w:r>
      <w:r w:rsidRPr="004D3565">
        <w:rPr>
          <w:rFonts w:asciiTheme="majorHAnsi" w:hAnsiTheme="majorHAnsi"/>
        </w:rPr>
        <w:t xml:space="preserve">of haar </w:t>
      </w:r>
      <w:r w:rsidRPr="004D3565">
        <w:rPr>
          <w:rFonts w:asciiTheme="majorHAnsi" w:hAnsiTheme="majorHAnsi"/>
          <w:i/>
          <w:iCs/>
        </w:rPr>
        <w:t>Verbonden Entiteiten</w:t>
      </w:r>
      <w:r w:rsidRPr="004D3565">
        <w:rPr>
          <w:rFonts w:asciiTheme="majorHAnsi" w:hAnsiTheme="majorHAnsi"/>
        </w:rPr>
        <w:t xml:space="preserve">. Voorwaarde is dat een belangrijk deel van de specificaties van deze producten en/of diensten door of voor de </w:t>
      </w:r>
      <w:r w:rsidRPr="004D3565">
        <w:rPr>
          <w:rFonts w:asciiTheme="majorHAnsi" w:hAnsiTheme="majorHAnsi"/>
          <w:i/>
          <w:iCs/>
        </w:rPr>
        <w:t xml:space="preserve">Partij </w:t>
      </w:r>
      <w:r w:rsidRPr="004D3565">
        <w:rPr>
          <w:rFonts w:asciiTheme="majorHAnsi" w:hAnsiTheme="majorHAnsi"/>
        </w:rPr>
        <w:t xml:space="preserve">of haar </w:t>
      </w:r>
      <w:r w:rsidRPr="004D3565">
        <w:rPr>
          <w:rFonts w:asciiTheme="majorHAnsi" w:hAnsiTheme="majorHAnsi"/>
          <w:i/>
          <w:iCs/>
        </w:rPr>
        <w:t xml:space="preserve">Verbonden Entiteiten </w:t>
      </w:r>
      <w:r w:rsidRPr="004D3565">
        <w:rPr>
          <w:rFonts w:asciiTheme="majorHAnsi" w:hAnsiTheme="majorHAnsi"/>
        </w:rPr>
        <w:t>zijn opgesteld</w:t>
      </w:r>
      <w:r w:rsidRPr="004D3565" w:rsidDel="00DB789E">
        <w:rPr>
          <w:rFonts w:asciiTheme="majorHAnsi" w:hAnsiTheme="majorHAnsi"/>
        </w:rPr>
        <w:t xml:space="preserve">. </w:t>
      </w:r>
    </w:p>
    <w:p w14:paraId="0F907CE3" w14:textId="77777777" w:rsidR="000F1911" w:rsidRPr="004D3565" w:rsidRDefault="000F1911" w:rsidP="00DC33AB">
      <w:pPr>
        <w:pStyle w:val="Heading2"/>
        <w:rPr>
          <w:rFonts w:asciiTheme="majorHAnsi" w:hAnsiTheme="majorHAnsi"/>
        </w:rPr>
      </w:pPr>
      <w:r w:rsidRPr="004D3565">
        <w:rPr>
          <w:rFonts w:asciiTheme="majorHAnsi" w:hAnsiTheme="majorHAnsi"/>
        </w:rPr>
        <w:t>“</w:t>
      </w:r>
      <w:r w:rsidRPr="004D3565">
        <w:rPr>
          <w:rFonts w:asciiTheme="majorHAnsi" w:hAnsiTheme="majorHAnsi"/>
          <w:i/>
          <w:iCs/>
        </w:rPr>
        <w:t>Intellectuele Eigendomsrechten</w:t>
      </w:r>
      <w:r w:rsidRPr="004D3565">
        <w:rPr>
          <w:rFonts w:asciiTheme="majorHAnsi" w:hAnsiTheme="majorHAnsi"/>
        </w:rPr>
        <w:t xml:space="preserve">” betekent octrooi, octrooiaanvragen en andere rechten met betrekking tot uitvindingen, auteursrechten (inclusief, maar niet beperkt tot, auteursrechtelijke bescherming voor </w:t>
      </w:r>
      <w:r w:rsidRPr="004D3565">
        <w:rPr>
          <w:rFonts w:asciiTheme="majorHAnsi" w:hAnsiTheme="majorHAnsi"/>
          <w:i/>
          <w:iCs/>
        </w:rPr>
        <w:t>Computerprogramma’s</w:t>
      </w:r>
      <w:r w:rsidRPr="004D3565">
        <w:rPr>
          <w:rFonts w:asciiTheme="majorHAnsi" w:hAnsiTheme="majorHAnsi"/>
        </w:rPr>
        <w:t xml:space="preserve">), tekeningen en modellen, inclusief aanvragen voor tekeningen en modellen, en andere gelijkaardige of evenwaardige wettelijke beschermingsvormen waar ook ter wereld, met uitsluiting van de rechten in </w:t>
      </w:r>
      <w:r w:rsidRPr="004D3565">
        <w:rPr>
          <w:rFonts w:asciiTheme="majorHAnsi" w:hAnsiTheme="majorHAnsi"/>
          <w:i/>
          <w:iCs/>
        </w:rPr>
        <w:t xml:space="preserve">Vertrouwelijke Informatie </w:t>
      </w:r>
      <w:r w:rsidRPr="004D3565">
        <w:rPr>
          <w:rFonts w:asciiTheme="majorHAnsi" w:hAnsiTheme="majorHAnsi"/>
        </w:rPr>
        <w:t xml:space="preserve">en </w:t>
      </w:r>
      <w:proofErr w:type="spellStart"/>
      <w:r w:rsidRPr="004D3565">
        <w:rPr>
          <w:rFonts w:asciiTheme="majorHAnsi" w:hAnsiTheme="majorHAnsi"/>
        </w:rPr>
        <w:t>know-how</w:t>
      </w:r>
      <w:proofErr w:type="spellEnd"/>
      <w:r w:rsidRPr="004D3565" w:rsidDel="00DB789E">
        <w:rPr>
          <w:rFonts w:asciiTheme="majorHAnsi" w:hAnsiTheme="majorHAnsi"/>
        </w:rPr>
        <w:t xml:space="preserve">. </w:t>
      </w:r>
    </w:p>
    <w:p w14:paraId="3513D83F" w14:textId="2515B90D" w:rsidR="000F1911" w:rsidRPr="004D3565" w:rsidRDefault="000F1911" w:rsidP="00DC33AB">
      <w:pPr>
        <w:pStyle w:val="Heading2"/>
        <w:rPr>
          <w:rFonts w:asciiTheme="majorHAnsi" w:hAnsiTheme="majorHAnsi"/>
        </w:rPr>
      </w:pPr>
      <w:r w:rsidRPr="004D3565">
        <w:rPr>
          <w:rFonts w:asciiTheme="majorHAnsi" w:hAnsiTheme="majorHAnsi"/>
        </w:rPr>
        <w:t xml:space="preserve">“Kennisinstelling(en)” betekent </w:t>
      </w:r>
      <w:r w:rsidR="008310FF" w:rsidRPr="004D3565">
        <w:rPr>
          <w:rFonts w:asciiTheme="majorHAnsi" w:hAnsiTheme="majorHAnsi" w:cs="Arial"/>
        </w:rPr>
        <w:t>XX</w:t>
      </w:r>
      <w:r w:rsidR="00B808DB">
        <w:rPr>
          <w:rFonts w:asciiTheme="majorHAnsi" w:hAnsiTheme="majorHAnsi" w:cs="Arial"/>
        </w:rPr>
        <w:t>.</w:t>
      </w:r>
    </w:p>
    <w:p w14:paraId="555BC32D" w14:textId="7C57E5C5" w:rsidR="000F1911" w:rsidRPr="004D3565" w:rsidRDefault="000F1911" w:rsidP="00DC33AB">
      <w:pPr>
        <w:pStyle w:val="Heading2"/>
        <w:rPr>
          <w:rFonts w:asciiTheme="majorHAnsi" w:hAnsiTheme="majorHAnsi"/>
        </w:rPr>
      </w:pPr>
      <w:r w:rsidRPr="004D3565">
        <w:rPr>
          <w:rFonts w:asciiTheme="majorHAnsi" w:hAnsiTheme="majorHAnsi"/>
        </w:rPr>
        <w:t>”Externe Partner” betekent</w:t>
      </w:r>
      <w:r w:rsidR="00AC4A61" w:rsidRPr="004D3565">
        <w:rPr>
          <w:rFonts w:asciiTheme="majorHAnsi" w:hAnsiTheme="majorHAnsi"/>
        </w:rPr>
        <w:t xml:space="preserve"> </w:t>
      </w:r>
      <w:r w:rsidR="008310FF" w:rsidRPr="004D3565">
        <w:rPr>
          <w:rFonts w:asciiTheme="majorHAnsi" w:hAnsiTheme="majorHAnsi"/>
        </w:rPr>
        <w:t>XX</w:t>
      </w:r>
    </w:p>
    <w:p w14:paraId="3C5B6A77" w14:textId="38A61AE5" w:rsidR="000F1911" w:rsidRPr="004D3565" w:rsidDel="00DB789E" w:rsidRDefault="000F1911" w:rsidP="00DC33AB">
      <w:pPr>
        <w:pStyle w:val="Heading2"/>
        <w:rPr>
          <w:rFonts w:asciiTheme="majorHAnsi" w:hAnsiTheme="majorHAnsi"/>
        </w:rPr>
      </w:pPr>
      <w:r w:rsidRPr="004D3565">
        <w:rPr>
          <w:rFonts w:asciiTheme="majorHAnsi" w:hAnsiTheme="majorHAnsi"/>
        </w:rPr>
        <w:t xml:space="preserve"> “</w:t>
      </w:r>
      <w:r w:rsidRPr="004D3565">
        <w:rPr>
          <w:rFonts w:asciiTheme="majorHAnsi" w:hAnsiTheme="majorHAnsi"/>
          <w:i/>
          <w:iCs/>
        </w:rPr>
        <w:t>Nodig</w:t>
      </w:r>
      <w:r w:rsidRPr="004D3565">
        <w:rPr>
          <w:rFonts w:asciiTheme="majorHAnsi" w:hAnsiTheme="majorHAnsi"/>
        </w:rPr>
        <w:t>” en “</w:t>
      </w:r>
      <w:r w:rsidRPr="004D3565">
        <w:rPr>
          <w:rFonts w:asciiTheme="majorHAnsi" w:hAnsiTheme="majorHAnsi"/>
          <w:i/>
          <w:iCs/>
        </w:rPr>
        <w:t>Noodzakelijk</w:t>
      </w:r>
      <w:r w:rsidRPr="004D3565">
        <w:rPr>
          <w:rFonts w:asciiTheme="majorHAnsi" w:hAnsiTheme="majorHAnsi"/>
        </w:rPr>
        <w:t xml:space="preserve">” betekent in het kader van het uitvoeren van het </w:t>
      </w:r>
      <w:r w:rsidRPr="004D3565">
        <w:rPr>
          <w:rFonts w:asciiTheme="majorHAnsi" w:hAnsiTheme="majorHAnsi"/>
          <w:i/>
          <w:iCs/>
        </w:rPr>
        <w:t xml:space="preserve">ICON project </w:t>
      </w:r>
      <w:r w:rsidRPr="004D3565">
        <w:rPr>
          <w:rFonts w:asciiTheme="majorHAnsi" w:hAnsiTheme="majorHAnsi"/>
        </w:rPr>
        <w:t xml:space="preserve">en/of in het kader van de </w:t>
      </w:r>
      <w:r w:rsidRPr="004D3565">
        <w:rPr>
          <w:rFonts w:asciiTheme="majorHAnsi" w:hAnsiTheme="majorHAnsi"/>
          <w:i/>
          <w:iCs/>
        </w:rPr>
        <w:t xml:space="preserve">Benutting </w:t>
      </w:r>
      <w:r w:rsidRPr="004D3565">
        <w:rPr>
          <w:rFonts w:asciiTheme="majorHAnsi" w:hAnsiTheme="majorHAnsi"/>
        </w:rPr>
        <w:t xml:space="preserve">van de </w:t>
      </w:r>
      <w:proofErr w:type="spellStart"/>
      <w:r w:rsidRPr="004D3565">
        <w:rPr>
          <w:rFonts w:asciiTheme="majorHAnsi" w:hAnsiTheme="majorHAnsi"/>
          <w:i/>
          <w:iCs/>
        </w:rPr>
        <w:t>Foreground</w:t>
      </w:r>
      <w:proofErr w:type="spellEnd"/>
      <w:r w:rsidRPr="004D3565">
        <w:rPr>
          <w:rFonts w:asciiTheme="majorHAnsi" w:hAnsiTheme="majorHAnsi"/>
          <w:i/>
          <w:iCs/>
        </w:rPr>
        <w:t xml:space="preserve"> </w:t>
      </w:r>
      <w:r w:rsidRPr="004D3565">
        <w:rPr>
          <w:rFonts w:asciiTheme="majorHAnsi" w:hAnsiTheme="majorHAnsi"/>
        </w:rPr>
        <w:t>technisch onontbeerlijk. In de volgende gevallen is technisch onontbeerlijk verder gespecificeerd als volgt</w:t>
      </w:r>
      <w:r w:rsidRPr="004D3565" w:rsidDel="00DB789E">
        <w:rPr>
          <w:rFonts w:asciiTheme="majorHAnsi" w:hAnsiTheme="majorHAnsi"/>
        </w:rPr>
        <w:t>:</w:t>
      </w:r>
    </w:p>
    <w:p w14:paraId="1A103E42" w14:textId="2A292250" w:rsidR="000F1911" w:rsidRPr="004D3565" w:rsidRDefault="000F1911" w:rsidP="00764F85">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 xml:space="preserve">in het geval van </w:t>
      </w:r>
      <w:r w:rsidRPr="004D3565">
        <w:rPr>
          <w:rFonts w:asciiTheme="majorHAnsi" w:hAnsiTheme="majorHAnsi" w:cs="Arial"/>
          <w:i/>
          <w:iCs/>
          <w:lang w:val="nl-NL" w:eastAsia="nl-NL"/>
        </w:rPr>
        <w:t>Intellectuele Eigendomsrechten</w:t>
      </w:r>
      <w:r w:rsidRPr="004D3565">
        <w:rPr>
          <w:rFonts w:asciiTheme="majorHAnsi" w:hAnsiTheme="majorHAnsi" w:cs="Arial"/>
          <w:lang w:val="nl-NL" w:eastAsia="nl-NL"/>
        </w:rPr>
        <w:t xml:space="preserve">: er sprake is van een onrechtmatig gebruik van de </w:t>
      </w:r>
      <w:r w:rsidRPr="004D3565">
        <w:rPr>
          <w:rFonts w:asciiTheme="majorHAnsi" w:hAnsiTheme="majorHAnsi" w:cs="Arial"/>
          <w:i/>
          <w:iCs/>
          <w:lang w:val="nl-NL" w:eastAsia="nl-NL"/>
        </w:rPr>
        <w:t xml:space="preserve">Intellectuele Eigendomsrechten </w:t>
      </w:r>
      <w:r w:rsidRPr="004D3565">
        <w:rPr>
          <w:rFonts w:asciiTheme="majorHAnsi" w:hAnsiTheme="majorHAnsi" w:cs="Arial"/>
          <w:lang w:val="nl-NL" w:eastAsia="nl-NL"/>
        </w:rPr>
        <w:t xml:space="preserve">indien geen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worden verleend</w:t>
      </w:r>
      <w:r w:rsidRPr="004D3565">
        <w:rPr>
          <w:rFonts w:asciiTheme="majorHAnsi" w:hAnsiTheme="majorHAnsi" w:cs="Arial"/>
          <w:lang w:val="nl-BE" w:eastAsia="nl-NL"/>
        </w:rPr>
        <w:t>.</w:t>
      </w:r>
    </w:p>
    <w:p w14:paraId="7C313A72" w14:textId="384F077A" w:rsidR="000F1911" w:rsidRPr="004D3565" w:rsidRDefault="000F1911" w:rsidP="000F1911">
      <w:pPr>
        <w:ind w:left="1440" w:hanging="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 xml:space="preserve">in het geval van </w:t>
      </w:r>
      <w:r w:rsidRPr="004D3565">
        <w:rPr>
          <w:rFonts w:asciiTheme="majorHAnsi" w:hAnsiTheme="majorHAnsi" w:cs="Arial"/>
          <w:i/>
          <w:iCs/>
          <w:lang w:val="nl-NL" w:eastAsia="nl-NL"/>
        </w:rPr>
        <w:t>Vertrouwelijke Informatie</w:t>
      </w:r>
      <w:r w:rsidRPr="004D3565">
        <w:rPr>
          <w:rFonts w:asciiTheme="majorHAnsi" w:hAnsiTheme="majorHAnsi" w:cs="Arial"/>
          <w:lang w:val="nl-NL" w:eastAsia="nl-NL"/>
        </w:rPr>
        <w:t xml:space="preserve">: behoudens andersluidende overeenkomst tussen de </w:t>
      </w:r>
      <w:r w:rsidRPr="004D3565">
        <w:rPr>
          <w:rFonts w:asciiTheme="majorHAnsi" w:hAnsiTheme="majorHAnsi" w:cs="Arial"/>
          <w:i/>
          <w:iCs/>
          <w:lang w:val="nl-NL" w:eastAsia="nl-NL"/>
        </w:rPr>
        <w:t>Partijen</w:t>
      </w:r>
      <w:r w:rsidRPr="004D3565">
        <w:rPr>
          <w:rFonts w:asciiTheme="majorHAnsi" w:hAnsiTheme="majorHAnsi" w:cs="Arial"/>
          <w:lang w:val="nl-NL" w:eastAsia="nl-NL"/>
        </w:rPr>
        <w:t xml:space="preserve">, wordt enkel de </w:t>
      </w:r>
      <w:r w:rsidRPr="004D3565">
        <w:rPr>
          <w:rFonts w:asciiTheme="majorHAnsi" w:hAnsiTheme="majorHAnsi" w:cs="Arial"/>
          <w:i/>
          <w:iCs/>
          <w:lang w:val="nl-NL" w:eastAsia="nl-NL"/>
        </w:rPr>
        <w:t xml:space="preserve">Vertrouwelijke Informatie </w:t>
      </w:r>
      <w:r w:rsidRPr="004D3565">
        <w:rPr>
          <w:rFonts w:asciiTheme="majorHAnsi" w:hAnsiTheme="majorHAnsi" w:cs="Arial"/>
          <w:lang w:val="nl-NL" w:eastAsia="nl-NL"/>
        </w:rPr>
        <w:t xml:space="preserve">die tijdens de uitvoering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is bekend gemaakt als technisch onontbeerlijk beschouwd</w:t>
      </w:r>
      <w:r w:rsidRPr="004D3565">
        <w:rPr>
          <w:rFonts w:asciiTheme="majorHAnsi" w:hAnsiTheme="majorHAnsi" w:cs="Arial"/>
          <w:lang w:val="nl-BE" w:eastAsia="nl-NL"/>
        </w:rPr>
        <w:t>.</w:t>
      </w:r>
    </w:p>
    <w:p w14:paraId="079C2AC4" w14:textId="77777777" w:rsidR="000F1911" w:rsidRPr="004D3565" w:rsidRDefault="000F1911" w:rsidP="00DC33AB">
      <w:pPr>
        <w:pStyle w:val="Heading2"/>
        <w:rPr>
          <w:rFonts w:asciiTheme="majorHAnsi" w:hAnsiTheme="majorHAnsi"/>
        </w:rPr>
      </w:pPr>
      <w:r w:rsidRPr="004D3565">
        <w:rPr>
          <w:rFonts w:asciiTheme="majorHAnsi" w:hAnsiTheme="majorHAnsi"/>
        </w:rPr>
        <w:t>“</w:t>
      </w:r>
      <w:r w:rsidRPr="004D3565">
        <w:rPr>
          <w:rFonts w:asciiTheme="majorHAnsi" w:hAnsiTheme="majorHAnsi"/>
          <w:i/>
          <w:iCs/>
        </w:rPr>
        <w:t>Objectcode</w:t>
      </w:r>
      <w:r w:rsidRPr="004D3565">
        <w:rPr>
          <w:rFonts w:asciiTheme="majorHAnsi" w:hAnsiTheme="majorHAnsi"/>
        </w:rPr>
        <w:t xml:space="preserve">” (of uitvoerbare code) betekent het </w:t>
      </w:r>
      <w:r w:rsidRPr="004D3565">
        <w:rPr>
          <w:rFonts w:asciiTheme="majorHAnsi" w:hAnsiTheme="majorHAnsi"/>
          <w:i/>
          <w:iCs/>
        </w:rPr>
        <w:t xml:space="preserve">Computerprogramma </w:t>
      </w:r>
      <w:r w:rsidRPr="004D3565">
        <w:rPr>
          <w:rFonts w:asciiTheme="majorHAnsi" w:hAnsiTheme="majorHAnsi"/>
        </w:rPr>
        <w:t xml:space="preserve">in machine leesbare vorm en/of </w:t>
      </w:r>
      <w:proofErr w:type="spellStart"/>
      <w:r w:rsidRPr="004D3565">
        <w:rPr>
          <w:rFonts w:asciiTheme="majorHAnsi" w:hAnsiTheme="majorHAnsi"/>
        </w:rPr>
        <w:t>executable</w:t>
      </w:r>
      <w:proofErr w:type="spellEnd"/>
      <w:r w:rsidRPr="004D3565">
        <w:rPr>
          <w:rFonts w:asciiTheme="majorHAnsi" w:hAnsiTheme="majorHAnsi"/>
        </w:rPr>
        <w:t xml:space="preserve"> formaat inclusief maar niet beperkt tot, byte code en formaat van machine leesbare bibliotheken die gebruikt worden om procedures en functies met andere </w:t>
      </w:r>
      <w:r w:rsidRPr="004D3565">
        <w:rPr>
          <w:rFonts w:asciiTheme="majorHAnsi" w:hAnsiTheme="majorHAnsi"/>
          <w:i/>
          <w:iCs/>
        </w:rPr>
        <w:t xml:space="preserve">Computerprogramma’s </w:t>
      </w:r>
      <w:r w:rsidRPr="004D3565">
        <w:rPr>
          <w:rFonts w:asciiTheme="majorHAnsi" w:hAnsiTheme="majorHAnsi"/>
        </w:rPr>
        <w:t>te linken</w:t>
      </w:r>
      <w:r w:rsidRPr="004D3565" w:rsidDel="00DB789E">
        <w:rPr>
          <w:rFonts w:asciiTheme="majorHAnsi" w:hAnsiTheme="majorHAnsi"/>
        </w:rPr>
        <w:t>.</w:t>
      </w:r>
    </w:p>
    <w:p w14:paraId="0D2164B8" w14:textId="77777777" w:rsidR="000F1911" w:rsidRPr="004D3565" w:rsidRDefault="000F1911" w:rsidP="00DC33AB">
      <w:pPr>
        <w:pStyle w:val="Heading2"/>
        <w:rPr>
          <w:rFonts w:asciiTheme="majorHAnsi" w:hAnsiTheme="majorHAnsi"/>
        </w:rPr>
      </w:pPr>
      <w:r w:rsidRPr="004D3565">
        <w:rPr>
          <w:rFonts w:asciiTheme="majorHAnsi" w:hAnsiTheme="majorHAnsi"/>
        </w:rPr>
        <w:t>“</w:t>
      </w:r>
      <w:r w:rsidRPr="004D3565">
        <w:rPr>
          <w:rFonts w:asciiTheme="majorHAnsi" w:hAnsiTheme="majorHAnsi"/>
          <w:i/>
          <w:iCs/>
        </w:rPr>
        <w:t>Onderzoeksgroep/-departement</w:t>
      </w:r>
      <w:r w:rsidRPr="004D3565">
        <w:rPr>
          <w:rFonts w:asciiTheme="majorHAnsi" w:hAnsiTheme="majorHAnsi"/>
        </w:rPr>
        <w:t xml:space="preserve">” betekent de </w:t>
      </w:r>
      <w:r w:rsidRPr="004D3565">
        <w:rPr>
          <w:rFonts w:asciiTheme="majorHAnsi" w:hAnsiTheme="majorHAnsi"/>
          <w:i/>
        </w:rPr>
        <w:t>onderzoeksgroep(en)/departement(en)</w:t>
      </w:r>
      <w:r w:rsidRPr="004D3565">
        <w:rPr>
          <w:rFonts w:asciiTheme="majorHAnsi" w:hAnsiTheme="majorHAnsi"/>
        </w:rPr>
        <w:t xml:space="preserve"> van de </w:t>
      </w:r>
      <w:r w:rsidRPr="004D3565">
        <w:rPr>
          <w:rFonts w:asciiTheme="majorHAnsi" w:hAnsiTheme="majorHAnsi"/>
          <w:i/>
          <w:iCs/>
        </w:rPr>
        <w:t xml:space="preserve">Kennisinstelling(en) </w:t>
      </w:r>
      <w:r w:rsidRPr="004D3565">
        <w:rPr>
          <w:rFonts w:asciiTheme="majorHAnsi" w:hAnsiTheme="majorHAnsi"/>
        </w:rPr>
        <w:t xml:space="preserve">die een onderdeel/onderdelen van het </w:t>
      </w:r>
      <w:r w:rsidRPr="004D3565">
        <w:rPr>
          <w:rFonts w:asciiTheme="majorHAnsi" w:hAnsiTheme="majorHAnsi"/>
          <w:i/>
          <w:iCs/>
        </w:rPr>
        <w:t xml:space="preserve">ICON project </w:t>
      </w:r>
      <w:r w:rsidRPr="004D3565">
        <w:rPr>
          <w:rFonts w:asciiTheme="majorHAnsi" w:hAnsiTheme="majorHAnsi"/>
        </w:rPr>
        <w:t xml:space="preserve">uitvoert/uitvoeren zoals gespecificeerd in Bijlage 1 bij deze </w:t>
      </w:r>
      <w:r w:rsidRPr="004D3565">
        <w:rPr>
          <w:rFonts w:asciiTheme="majorHAnsi" w:hAnsiTheme="majorHAnsi"/>
          <w:i/>
          <w:iCs/>
        </w:rPr>
        <w:t>Overeenkomst</w:t>
      </w:r>
      <w:r w:rsidRPr="004D3565">
        <w:rPr>
          <w:rFonts w:asciiTheme="majorHAnsi" w:hAnsiTheme="majorHAnsi"/>
        </w:rPr>
        <w:t>.</w:t>
      </w:r>
    </w:p>
    <w:p w14:paraId="55218D35" w14:textId="77777777" w:rsidR="000F1911" w:rsidRPr="004D3565" w:rsidRDefault="000F1911" w:rsidP="00DC33AB">
      <w:pPr>
        <w:pStyle w:val="Heading2"/>
        <w:rPr>
          <w:rFonts w:asciiTheme="majorHAnsi" w:hAnsiTheme="majorHAnsi"/>
        </w:rPr>
      </w:pPr>
      <w:r w:rsidRPr="004D3565">
        <w:rPr>
          <w:rFonts w:asciiTheme="majorHAnsi" w:hAnsiTheme="majorHAnsi"/>
        </w:rPr>
        <w:t xml:space="preserve">“Open Source Software” betekent Computerprogramma’s die volgens Open Source </w:t>
      </w:r>
      <w:proofErr w:type="spellStart"/>
      <w:r w:rsidRPr="004D3565">
        <w:rPr>
          <w:rFonts w:asciiTheme="majorHAnsi" w:hAnsiTheme="majorHAnsi"/>
        </w:rPr>
        <w:t>Terms</w:t>
      </w:r>
      <w:proofErr w:type="spellEnd"/>
      <w:r w:rsidRPr="004D3565">
        <w:rPr>
          <w:rFonts w:asciiTheme="majorHAnsi" w:hAnsiTheme="majorHAnsi"/>
        </w:rPr>
        <w:t xml:space="preserve"> worden verspreid.</w:t>
      </w:r>
    </w:p>
    <w:p w14:paraId="03330419" w14:textId="77777777" w:rsidR="000F1911" w:rsidRPr="004D3565" w:rsidRDefault="000F1911" w:rsidP="00DC33AB">
      <w:pPr>
        <w:pStyle w:val="Heading2"/>
        <w:rPr>
          <w:rFonts w:asciiTheme="majorHAnsi" w:hAnsiTheme="majorHAnsi"/>
        </w:rPr>
      </w:pPr>
      <w:r w:rsidRPr="004D3565">
        <w:rPr>
          <w:rFonts w:asciiTheme="majorHAnsi" w:hAnsiTheme="majorHAnsi"/>
        </w:rPr>
        <w:t>“</w:t>
      </w:r>
      <w:r w:rsidRPr="004D3565">
        <w:rPr>
          <w:rFonts w:asciiTheme="majorHAnsi" w:hAnsiTheme="majorHAnsi"/>
          <w:i/>
          <w:iCs/>
        </w:rPr>
        <w:t xml:space="preserve">Open Source </w:t>
      </w:r>
      <w:proofErr w:type="spellStart"/>
      <w:r w:rsidRPr="004D3565">
        <w:rPr>
          <w:rFonts w:asciiTheme="majorHAnsi" w:hAnsiTheme="majorHAnsi"/>
          <w:i/>
          <w:iCs/>
        </w:rPr>
        <w:t>Terms</w:t>
      </w:r>
      <w:proofErr w:type="spellEnd"/>
      <w:r w:rsidRPr="004D3565">
        <w:rPr>
          <w:rFonts w:asciiTheme="majorHAnsi" w:hAnsiTheme="majorHAnsi"/>
        </w:rPr>
        <w:t xml:space="preserve">” betekent de licentievoorwaarden die vereisen dat het gebruik, de verveelvoudiging, de wijziging en/of distributie van </w:t>
      </w:r>
      <w:r w:rsidRPr="004D3565">
        <w:rPr>
          <w:rFonts w:asciiTheme="majorHAnsi" w:hAnsiTheme="majorHAnsi"/>
          <w:i/>
          <w:iCs/>
        </w:rPr>
        <w:t xml:space="preserve">Computerprogramma </w:t>
      </w:r>
      <w:r w:rsidRPr="004D3565">
        <w:rPr>
          <w:rFonts w:asciiTheme="majorHAnsi" w:hAnsiTheme="majorHAnsi"/>
        </w:rPr>
        <w:t xml:space="preserve">of enig ander werk (“Werk”) en/of van enig werk </w:t>
      </w:r>
      <w:r w:rsidRPr="004D3565">
        <w:rPr>
          <w:rFonts w:asciiTheme="majorHAnsi" w:hAnsiTheme="majorHAnsi"/>
        </w:rPr>
        <w:lastRenderedPageBreak/>
        <w:t>dat een gewijzigde of afgeleide versie is van dergelijk Werk (in dit geval “het Afgeleide Werk”) geheel of gedeeltelijk onderworpen zijn aan één of meerdere van de volgende voorwaarden:</w:t>
      </w:r>
    </w:p>
    <w:p w14:paraId="5730DE64"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 xml:space="preserve">dat, in het geval het Werk of Afgeleide Werk een </w:t>
      </w:r>
      <w:r w:rsidRPr="004D3565">
        <w:rPr>
          <w:rFonts w:asciiTheme="majorHAnsi" w:hAnsiTheme="majorHAnsi" w:cs="Arial"/>
          <w:i/>
          <w:iCs/>
          <w:lang w:val="nl-NL" w:eastAsia="nl-NL"/>
        </w:rPr>
        <w:t xml:space="preserve">Computerprogramma </w:t>
      </w:r>
      <w:r w:rsidRPr="004D3565">
        <w:rPr>
          <w:rFonts w:asciiTheme="majorHAnsi" w:hAnsiTheme="majorHAnsi" w:cs="Arial"/>
          <w:lang w:val="nl-NL" w:eastAsia="nl-NL"/>
        </w:rPr>
        <w:t xml:space="preserve">betreft, de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automatisch, al dan niet gratis, ter beschikking moet worden gesteld aan om het even welke derde</w:t>
      </w:r>
      <w:r w:rsidRPr="004D3565">
        <w:rPr>
          <w:rFonts w:asciiTheme="majorHAnsi" w:hAnsiTheme="majorHAnsi" w:cs="Arial"/>
          <w:lang w:val="nl-BE" w:eastAsia="nl-NL"/>
        </w:rPr>
        <w:t>;</w:t>
      </w:r>
    </w:p>
    <w:p w14:paraId="08D07BB9"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dat aan om het even welke derde de toestemming om een gewijzigde of afgeleide versie van het Werk of het Afgeleide Werk te creëren, moet toegekend worden</w:t>
      </w:r>
      <w:r w:rsidRPr="004D3565">
        <w:rPr>
          <w:rFonts w:asciiTheme="majorHAnsi" w:hAnsiTheme="majorHAnsi" w:cs="Arial"/>
          <w:lang w:val="nl-BE" w:eastAsia="nl-NL"/>
        </w:rPr>
        <w:t>;</w:t>
      </w:r>
    </w:p>
    <w:p w14:paraId="41272712" w14:textId="77777777" w:rsidR="000F1911" w:rsidRPr="004D3565" w:rsidRDefault="000F1911" w:rsidP="000F1911">
      <w:pPr>
        <w:spacing w:after="0"/>
        <w:ind w:left="1430" w:hanging="710"/>
        <w:jc w:val="both"/>
        <w:rPr>
          <w:rFonts w:asciiTheme="majorHAnsi" w:hAnsiTheme="majorHAnsi" w:cs="Arial"/>
          <w:lang w:val="nl-BE" w:eastAsia="nl-NL"/>
        </w:rPr>
      </w:pPr>
      <w:r w:rsidRPr="004D3565">
        <w:rPr>
          <w:rFonts w:asciiTheme="majorHAnsi" w:hAnsiTheme="majorHAnsi" w:cs="Arial"/>
          <w:lang w:val="nl-BE" w:eastAsia="nl-NL"/>
        </w:rPr>
        <w:t>(c)</w:t>
      </w:r>
      <w:r w:rsidRPr="004D3565">
        <w:rPr>
          <w:rFonts w:asciiTheme="majorHAnsi" w:hAnsiTheme="majorHAnsi" w:cs="Arial"/>
          <w:lang w:val="nl-BE" w:eastAsia="nl-NL"/>
        </w:rPr>
        <w:tab/>
      </w:r>
      <w:r w:rsidRPr="004D3565">
        <w:rPr>
          <w:rFonts w:asciiTheme="majorHAnsi" w:hAnsiTheme="majorHAnsi" w:cs="Arial"/>
          <w:lang w:val="nl-NL" w:eastAsia="nl-NL"/>
        </w:rPr>
        <w:t>dat een gratis licentie met betrekking tot het Werk of Afgeleide Werk aan om het even welke derde moet toegekend worden</w:t>
      </w:r>
      <w:r w:rsidRPr="004D3565">
        <w:rPr>
          <w:rFonts w:asciiTheme="majorHAnsi" w:hAnsiTheme="majorHAnsi" w:cs="Arial"/>
          <w:lang w:val="nl-BE" w:eastAsia="nl-NL"/>
        </w:rPr>
        <w:t>.</w:t>
      </w:r>
    </w:p>
    <w:p w14:paraId="1612C697" w14:textId="77777777" w:rsidR="000F1911" w:rsidRPr="004D3565" w:rsidRDefault="000F1911" w:rsidP="000F1911">
      <w:pPr>
        <w:spacing w:after="0"/>
        <w:ind w:left="1430" w:hanging="710"/>
        <w:jc w:val="both"/>
        <w:rPr>
          <w:rFonts w:asciiTheme="majorHAnsi" w:hAnsiTheme="majorHAnsi" w:cs="Arial"/>
          <w:lang w:val="nl-BE" w:eastAsia="nl-NL"/>
        </w:rPr>
      </w:pPr>
    </w:p>
    <w:p w14:paraId="69595BA8" w14:textId="77777777" w:rsidR="000F1911" w:rsidRPr="004D3565" w:rsidRDefault="000F1911" w:rsidP="000F1911">
      <w:pPr>
        <w:spacing w:after="0"/>
        <w:ind w:left="1430"/>
        <w:jc w:val="both"/>
        <w:rPr>
          <w:rFonts w:asciiTheme="majorHAnsi" w:hAnsiTheme="majorHAnsi" w:cs="Arial"/>
          <w:lang w:val="nl-BE" w:eastAsia="nl-NL"/>
        </w:rPr>
      </w:pPr>
      <w:r w:rsidRPr="004D3565">
        <w:rPr>
          <w:rFonts w:asciiTheme="majorHAnsi" w:hAnsiTheme="majorHAnsi" w:cs="Arial"/>
          <w:lang w:val="nl-NL" w:eastAsia="nl-NL"/>
        </w:rPr>
        <w:t>Ter verduidelijking: licentievoorwaarden die enkel de mogelijkheid voorzien om bovenstaande voorwaarden toe te passen, maar die dit niet als een verplichting opleggen, worden niet als “</w:t>
      </w:r>
      <w:r w:rsidRPr="004D3565">
        <w:rPr>
          <w:rFonts w:asciiTheme="majorHAnsi" w:hAnsiTheme="majorHAnsi" w:cs="Arial"/>
          <w:i/>
          <w:iCs/>
          <w:lang w:val="nl-NL" w:eastAsia="nl-NL"/>
        </w:rPr>
        <w:t xml:space="preserve">Open Source </w:t>
      </w:r>
      <w:proofErr w:type="spellStart"/>
      <w:r w:rsidRPr="004D3565">
        <w:rPr>
          <w:rFonts w:asciiTheme="majorHAnsi" w:hAnsiTheme="majorHAnsi" w:cs="Arial"/>
          <w:i/>
          <w:iCs/>
          <w:lang w:val="nl-NL" w:eastAsia="nl-NL"/>
        </w:rPr>
        <w:t>Terms</w:t>
      </w:r>
      <w:proofErr w:type="spellEnd"/>
      <w:r w:rsidRPr="004D3565">
        <w:rPr>
          <w:rFonts w:asciiTheme="majorHAnsi" w:hAnsiTheme="majorHAnsi" w:cs="Arial"/>
          <w:lang w:val="nl-NL" w:eastAsia="nl-NL"/>
        </w:rPr>
        <w:t>” beschouwd</w:t>
      </w:r>
      <w:r w:rsidRPr="004D3565">
        <w:rPr>
          <w:rFonts w:asciiTheme="majorHAnsi" w:hAnsiTheme="majorHAnsi" w:cs="Arial"/>
          <w:lang w:val="nl-BE" w:eastAsia="nl-NL"/>
        </w:rPr>
        <w:t>.</w:t>
      </w:r>
    </w:p>
    <w:p w14:paraId="241E1CD7" w14:textId="77777777" w:rsidR="000F1911" w:rsidRPr="004D3565" w:rsidRDefault="000F1911" w:rsidP="000F1911">
      <w:pPr>
        <w:spacing w:after="0"/>
        <w:ind w:left="1430"/>
        <w:jc w:val="both"/>
        <w:rPr>
          <w:rFonts w:asciiTheme="majorHAnsi" w:hAnsiTheme="majorHAnsi" w:cs="Arial"/>
          <w:lang w:val="nl-BE" w:eastAsia="nl-NL"/>
        </w:rPr>
      </w:pPr>
    </w:p>
    <w:p w14:paraId="324531A8" w14:textId="77777777" w:rsidR="000F1911" w:rsidRPr="004D3565" w:rsidRDefault="000F1911" w:rsidP="00DC33AB">
      <w:pPr>
        <w:pStyle w:val="Heading2"/>
        <w:rPr>
          <w:rFonts w:asciiTheme="majorHAnsi" w:hAnsiTheme="majorHAnsi"/>
          <w:i/>
          <w:iCs/>
        </w:rPr>
      </w:pPr>
      <w:r w:rsidRPr="004D3565">
        <w:rPr>
          <w:rFonts w:asciiTheme="majorHAnsi" w:hAnsiTheme="majorHAnsi"/>
        </w:rPr>
        <w:t>“</w:t>
      </w:r>
      <w:r w:rsidRPr="004D3565">
        <w:rPr>
          <w:rFonts w:asciiTheme="majorHAnsi" w:hAnsiTheme="majorHAnsi"/>
          <w:i/>
          <w:iCs/>
        </w:rPr>
        <w:t>Overeenkomst</w:t>
      </w:r>
      <w:r w:rsidRPr="004D3565">
        <w:rPr>
          <w:rFonts w:asciiTheme="majorHAnsi" w:hAnsiTheme="majorHAnsi"/>
        </w:rPr>
        <w:t xml:space="preserve">” betekent onderhavige door de </w:t>
      </w:r>
      <w:r w:rsidRPr="004D3565">
        <w:rPr>
          <w:rFonts w:asciiTheme="majorHAnsi" w:hAnsiTheme="majorHAnsi"/>
          <w:i/>
          <w:iCs/>
        </w:rPr>
        <w:t xml:space="preserve">Partijen </w:t>
      </w:r>
      <w:r w:rsidRPr="004D3565">
        <w:rPr>
          <w:rFonts w:asciiTheme="majorHAnsi" w:hAnsiTheme="majorHAnsi"/>
        </w:rPr>
        <w:t xml:space="preserve">onderschreven bepalingen van deze samenwerkingsovereenkomst, inclusief de Bijlage(n), afgesloten tussen </w:t>
      </w:r>
      <w:r w:rsidR="0018335D" w:rsidRPr="004D3565">
        <w:rPr>
          <w:rFonts w:asciiTheme="majorHAnsi" w:hAnsiTheme="majorHAnsi"/>
        </w:rPr>
        <w:t>de Partijen</w:t>
      </w:r>
      <w:r w:rsidRPr="004D3565">
        <w:rPr>
          <w:rFonts w:asciiTheme="majorHAnsi" w:hAnsiTheme="majorHAnsi"/>
          <w:i/>
          <w:iCs/>
        </w:rPr>
        <w:t>.</w:t>
      </w:r>
    </w:p>
    <w:p w14:paraId="238ED3CC" w14:textId="77777777" w:rsidR="000F1911" w:rsidRPr="004D3565" w:rsidRDefault="000F1911" w:rsidP="00DC33AB">
      <w:pPr>
        <w:pStyle w:val="Heading2"/>
        <w:rPr>
          <w:rFonts w:asciiTheme="majorHAnsi" w:hAnsiTheme="majorHAnsi"/>
        </w:rPr>
      </w:pPr>
      <w:r w:rsidRPr="004D3565">
        <w:rPr>
          <w:rFonts w:asciiTheme="majorHAnsi" w:hAnsiTheme="majorHAnsi"/>
        </w:rPr>
        <w:t>“</w:t>
      </w:r>
      <w:r w:rsidRPr="004D3565">
        <w:rPr>
          <w:rFonts w:asciiTheme="majorHAnsi" w:hAnsiTheme="majorHAnsi"/>
          <w:i/>
          <w:iCs/>
        </w:rPr>
        <w:t>Overmacht</w:t>
      </w:r>
      <w:r w:rsidRPr="004D3565">
        <w:rPr>
          <w:rFonts w:asciiTheme="majorHAnsi" w:hAnsiTheme="majorHAnsi"/>
        </w:rPr>
        <w:t xml:space="preserve">” betekent elke gebeurtenis buiten de controle van de door </w:t>
      </w:r>
      <w:r w:rsidRPr="004D3565">
        <w:rPr>
          <w:rFonts w:asciiTheme="majorHAnsi" w:hAnsiTheme="majorHAnsi"/>
          <w:i/>
        </w:rPr>
        <w:t>Overmacht</w:t>
      </w:r>
      <w:r w:rsidRPr="004D3565">
        <w:rPr>
          <w:rFonts w:asciiTheme="majorHAnsi" w:hAnsiTheme="majorHAnsi"/>
        </w:rPr>
        <w:t xml:space="preserve"> getroffen </w:t>
      </w:r>
      <w:r w:rsidRPr="004D3565">
        <w:rPr>
          <w:rFonts w:asciiTheme="majorHAnsi" w:hAnsiTheme="majorHAnsi"/>
          <w:i/>
          <w:iCs/>
        </w:rPr>
        <w:t>Partij</w:t>
      </w:r>
    </w:p>
    <w:p w14:paraId="396003D0" w14:textId="77777777"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 xml:space="preserve">die zich na de ondertekening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voordoet</w:t>
      </w:r>
      <w:r w:rsidRPr="004D3565">
        <w:rPr>
          <w:rFonts w:asciiTheme="majorHAnsi" w:hAnsiTheme="majorHAnsi" w:cs="Arial"/>
          <w:lang w:val="nl-BE" w:eastAsia="nl-NL"/>
        </w:rPr>
        <w:t>;</w:t>
      </w:r>
    </w:p>
    <w:p w14:paraId="337F2013"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 xml:space="preserve">die op het ogenblik van de ondertekening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niet redelijkerwijze voorzienbaar was en</w:t>
      </w:r>
    </w:p>
    <w:p w14:paraId="2EFE46C1"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(c)</w:t>
      </w:r>
      <w:r w:rsidRPr="004D3565">
        <w:rPr>
          <w:rFonts w:asciiTheme="majorHAnsi" w:hAnsiTheme="majorHAnsi" w:cs="Arial"/>
          <w:lang w:val="nl-BE" w:eastAsia="nl-NL"/>
        </w:rPr>
        <w:tab/>
      </w:r>
      <w:r w:rsidRPr="004D3565">
        <w:rPr>
          <w:rFonts w:asciiTheme="majorHAnsi" w:hAnsiTheme="majorHAnsi" w:cs="Arial"/>
          <w:lang w:val="nl-NL" w:eastAsia="nl-NL"/>
        </w:rPr>
        <w:t xml:space="preserve">waarvan de gevolgen niet kunnen verholpen worden zonder voor de door </w:t>
      </w:r>
      <w:r w:rsidRPr="004D3565">
        <w:rPr>
          <w:rFonts w:asciiTheme="majorHAnsi" w:hAnsiTheme="majorHAnsi" w:cs="Arial"/>
          <w:i/>
          <w:lang w:val="nl-NL" w:eastAsia="nl-NL"/>
        </w:rPr>
        <w:t>Overmacht</w:t>
      </w:r>
      <w:r w:rsidRPr="004D3565">
        <w:rPr>
          <w:rFonts w:asciiTheme="majorHAnsi" w:hAnsiTheme="majorHAnsi" w:cs="Arial"/>
          <w:lang w:val="nl-NL" w:eastAsia="nl-NL"/>
        </w:rPr>
        <w:t xml:space="preserve"> getroffen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onredelijke uitgaven en/of tijdsverlies</w:t>
      </w:r>
      <w:r w:rsidRPr="004D3565">
        <w:rPr>
          <w:rFonts w:asciiTheme="majorHAnsi" w:hAnsiTheme="majorHAnsi" w:cs="Arial"/>
          <w:lang w:val="nl-BE" w:eastAsia="nl-NL"/>
        </w:rPr>
        <w:t>.</w:t>
      </w:r>
    </w:p>
    <w:p w14:paraId="6BED2963" w14:textId="77777777" w:rsidR="000F1911" w:rsidRPr="004D3565" w:rsidRDefault="000F1911" w:rsidP="000F1911">
      <w:pPr>
        <w:spacing w:after="0"/>
        <w:ind w:left="1440" w:hanging="720"/>
        <w:jc w:val="both"/>
        <w:rPr>
          <w:rFonts w:asciiTheme="majorHAnsi" w:hAnsiTheme="majorHAnsi" w:cs="Arial"/>
          <w:lang w:val="nl-BE" w:eastAsia="nl-NL"/>
        </w:rPr>
      </w:pPr>
    </w:p>
    <w:p w14:paraId="04599B8D" w14:textId="77777777" w:rsidR="000F1911" w:rsidRPr="004D3565" w:rsidRDefault="000F1911" w:rsidP="000F1911">
      <w:pPr>
        <w:spacing w:after="0"/>
        <w:ind w:left="720"/>
        <w:jc w:val="both"/>
        <w:rPr>
          <w:rFonts w:asciiTheme="majorHAnsi" w:hAnsiTheme="majorHAnsi" w:cs="Arial"/>
          <w:lang w:val="nl-BE" w:eastAsia="nl-NL"/>
        </w:rPr>
      </w:pPr>
      <w:r w:rsidRPr="004D3565">
        <w:rPr>
          <w:rFonts w:asciiTheme="majorHAnsi" w:hAnsiTheme="majorHAnsi" w:cs="Arial"/>
          <w:i/>
          <w:iCs/>
          <w:lang w:val="nl-NL" w:eastAsia="nl-NL"/>
        </w:rPr>
        <w:t xml:space="preserve">Overmacht </w:t>
      </w:r>
      <w:r w:rsidRPr="004D3565">
        <w:rPr>
          <w:rFonts w:asciiTheme="majorHAnsi" w:hAnsiTheme="majorHAnsi" w:cs="Arial"/>
          <w:lang w:val="nl-NL" w:eastAsia="nl-NL"/>
        </w:rPr>
        <w:t xml:space="preserve">omvat, maar is niet beperkt tot, oorlog, burgerlijke oproer, overheidsoptreden, natuurrampen, uitzonderlijke weersomstandigheden, de ineenstorting of de algemene </w:t>
      </w:r>
      <w:proofErr w:type="spellStart"/>
      <w:r w:rsidRPr="004D3565">
        <w:rPr>
          <w:rFonts w:asciiTheme="majorHAnsi" w:hAnsiTheme="majorHAnsi" w:cs="Arial"/>
          <w:lang w:val="nl-NL" w:eastAsia="nl-NL"/>
        </w:rPr>
        <w:t>onbeschikbaarheid</w:t>
      </w:r>
      <w:proofErr w:type="spellEnd"/>
      <w:r w:rsidRPr="004D3565">
        <w:rPr>
          <w:rFonts w:asciiTheme="majorHAnsi" w:hAnsiTheme="majorHAnsi" w:cs="Arial"/>
          <w:lang w:val="nl-NL" w:eastAsia="nl-NL"/>
        </w:rPr>
        <w:t xml:space="preserve"> van vervoers- en communicatiefaciliteiten, brand, explosies en algemene energietekorten</w:t>
      </w:r>
      <w:r w:rsidRPr="004D3565">
        <w:rPr>
          <w:rFonts w:asciiTheme="majorHAnsi" w:hAnsiTheme="majorHAnsi" w:cs="Arial"/>
          <w:lang w:val="nl-BE" w:eastAsia="nl-NL"/>
        </w:rPr>
        <w:t xml:space="preserve">. </w:t>
      </w:r>
    </w:p>
    <w:p w14:paraId="7CB128F1" w14:textId="77777777" w:rsidR="000F1911" w:rsidRPr="004D3565" w:rsidRDefault="000F1911" w:rsidP="000F1911">
      <w:pPr>
        <w:spacing w:after="0"/>
        <w:ind w:left="720"/>
        <w:jc w:val="both"/>
        <w:rPr>
          <w:rFonts w:asciiTheme="majorHAnsi" w:hAnsiTheme="majorHAnsi" w:cs="Arial"/>
          <w:lang w:val="nl-BE" w:eastAsia="nl-NL"/>
        </w:rPr>
      </w:pPr>
    </w:p>
    <w:p w14:paraId="337C92A6" w14:textId="77777777" w:rsidR="000F1911" w:rsidRPr="004D3565" w:rsidRDefault="00607809" w:rsidP="00DC33AB">
      <w:pPr>
        <w:pStyle w:val="Heading2"/>
        <w:rPr>
          <w:rFonts w:asciiTheme="majorHAnsi" w:hAnsiTheme="majorHAnsi"/>
        </w:rPr>
      </w:pPr>
      <w:r w:rsidRPr="004D3565" w:rsidDel="00607809">
        <w:rPr>
          <w:rFonts w:asciiTheme="majorHAnsi" w:hAnsiTheme="majorHAnsi"/>
        </w:rPr>
        <w:t xml:space="preserve"> </w:t>
      </w:r>
      <w:r w:rsidR="000F1911" w:rsidRPr="004D3565">
        <w:rPr>
          <w:rFonts w:asciiTheme="majorHAnsi" w:hAnsiTheme="majorHAnsi"/>
        </w:rPr>
        <w:t>“</w:t>
      </w:r>
      <w:r w:rsidR="000F1911" w:rsidRPr="004D3565">
        <w:rPr>
          <w:rFonts w:asciiTheme="majorHAnsi" w:hAnsiTheme="majorHAnsi"/>
          <w:i/>
        </w:rPr>
        <w:t>Sideground</w:t>
      </w:r>
      <w:r w:rsidR="000F1911" w:rsidRPr="004D3565">
        <w:rPr>
          <w:rFonts w:asciiTheme="majorHAnsi" w:hAnsiTheme="majorHAnsi"/>
        </w:rPr>
        <w:t xml:space="preserve">” betekent informatie, andere dan </w:t>
      </w:r>
      <w:proofErr w:type="spellStart"/>
      <w:r w:rsidR="000F1911" w:rsidRPr="004D3565">
        <w:rPr>
          <w:rFonts w:asciiTheme="majorHAnsi" w:hAnsiTheme="majorHAnsi"/>
          <w:i/>
        </w:rPr>
        <w:t>Foreground</w:t>
      </w:r>
      <w:proofErr w:type="spellEnd"/>
      <w:r w:rsidR="000F1911" w:rsidRPr="004D3565">
        <w:rPr>
          <w:rFonts w:asciiTheme="majorHAnsi" w:hAnsiTheme="majorHAnsi"/>
        </w:rPr>
        <w:t xml:space="preserve">, die wordt ontwikkeld door een </w:t>
      </w:r>
      <w:r w:rsidR="000F1911" w:rsidRPr="004D3565">
        <w:rPr>
          <w:rFonts w:asciiTheme="majorHAnsi" w:hAnsiTheme="majorHAnsi"/>
          <w:i/>
        </w:rPr>
        <w:t>Partij</w:t>
      </w:r>
      <w:r w:rsidR="000F1911" w:rsidRPr="004D3565">
        <w:rPr>
          <w:rFonts w:asciiTheme="majorHAnsi" w:hAnsiTheme="majorHAnsi"/>
        </w:rPr>
        <w:t xml:space="preserve"> na de aanvangsdatum van het </w:t>
      </w:r>
      <w:r w:rsidR="000F1911" w:rsidRPr="004D3565">
        <w:rPr>
          <w:rFonts w:asciiTheme="majorHAnsi" w:hAnsiTheme="majorHAnsi"/>
          <w:i/>
        </w:rPr>
        <w:t>ICON project</w:t>
      </w:r>
      <w:r w:rsidR="000F1911" w:rsidRPr="004D3565">
        <w:rPr>
          <w:rFonts w:asciiTheme="majorHAnsi" w:hAnsiTheme="majorHAnsi"/>
        </w:rPr>
        <w:t xml:space="preserve">, alsmede auteursrechten of andere </w:t>
      </w:r>
      <w:r w:rsidR="000F1911" w:rsidRPr="004D3565">
        <w:rPr>
          <w:rFonts w:asciiTheme="majorHAnsi" w:hAnsiTheme="majorHAnsi"/>
          <w:i/>
          <w:iCs/>
        </w:rPr>
        <w:t xml:space="preserve">Intellectuele Eigendomsrechten </w:t>
      </w:r>
      <w:r w:rsidR="000F1911" w:rsidRPr="004D3565">
        <w:rPr>
          <w:rFonts w:asciiTheme="majorHAnsi" w:hAnsiTheme="majorHAnsi"/>
        </w:rPr>
        <w:t xml:space="preserve">betreffende dergelijke informatie en die door die </w:t>
      </w:r>
      <w:r w:rsidR="000F1911" w:rsidRPr="004D3565">
        <w:rPr>
          <w:rFonts w:asciiTheme="majorHAnsi" w:hAnsiTheme="majorHAnsi"/>
          <w:i/>
        </w:rPr>
        <w:t>Partij</w:t>
      </w:r>
      <w:r w:rsidR="000F1911" w:rsidRPr="004D3565">
        <w:rPr>
          <w:rFonts w:asciiTheme="majorHAnsi" w:hAnsiTheme="majorHAnsi"/>
        </w:rPr>
        <w:t xml:space="preserve"> effectief geïntroduceerd wordt in het ICON project derwijze dat een andere </w:t>
      </w:r>
      <w:r w:rsidR="000F1911" w:rsidRPr="004D3565">
        <w:rPr>
          <w:rFonts w:asciiTheme="majorHAnsi" w:hAnsiTheme="majorHAnsi"/>
          <w:i/>
        </w:rPr>
        <w:t>Partij</w:t>
      </w:r>
      <w:r w:rsidR="000F1911" w:rsidRPr="004D3565">
        <w:rPr>
          <w:rFonts w:asciiTheme="majorHAnsi" w:hAnsiTheme="majorHAnsi"/>
        </w:rPr>
        <w:t xml:space="preserve"> deze </w:t>
      </w:r>
      <w:r w:rsidR="000F1911" w:rsidRPr="004D3565">
        <w:rPr>
          <w:rFonts w:asciiTheme="majorHAnsi" w:hAnsiTheme="majorHAnsi"/>
          <w:i/>
          <w:iCs/>
        </w:rPr>
        <w:t xml:space="preserve">Nodig </w:t>
      </w:r>
      <w:r w:rsidR="000F1911" w:rsidRPr="004D3565">
        <w:rPr>
          <w:rFonts w:asciiTheme="majorHAnsi" w:hAnsiTheme="majorHAnsi"/>
        </w:rPr>
        <w:t xml:space="preserve">zal hebben voor het uitvoeren van het </w:t>
      </w:r>
      <w:r w:rsidR="000F1911" w:rsidRPr="004D3565">
        <w:rPr>
          <w:rFonts w:asciiTheme="majorHAnsi" w:hAnsiTheme="majorHAnsi"/>
          <w:i/>
          <w:iCs/>
        </w:rPr>
        <w:t xml:space="preserve">ICON project </w:t>
      </w:r>
      <w:r w:rsidR="000F1911" w:rsidRPr="004D3565">
        <w:rPr>
          <w:rFonts w:asciiTheme="majorHAnsi" w:hAnsiTheme="majorHAnsi"/>
        </w:rPr>
        <w:t xml:space="preserve">of voor de </w:t>
      </w:r>
      <w:r w:rsidR="000F1911" w:rsidRPr="004D3565">
        <w:rPr>
          <w:rFonts w:asciiTheme="majorHAnsi" w:hAnsiTheme="majorHAnsi"/>
          <w:i/>
          <w:iCs/>
        </w:rPr>
        <w:t xml:space="preserve">Benutting </w:t>
      </w:r>
      <w:r w:rsidR="000F1911" w:rsidRPr="004D3565">
        <w:rPr>
          <w:rFonts w:asciiTheme="majorHAnsi" w:hAnsiTheme="majorHAnsi"/>
        </w:rPr>
        <w:t xml:space="preserve">van de </w:t>
      </w:r>
      <w:proofErr w:type="spellStart"/>
      <w:r w:rsidR="000F1911" w:rsidRPr="004D3565">
        <w:rPr>
          <w:rFonts w:asciiTheme="majorHAnsi" w:hAnsiTheme="majorHAnsi"/>
          <w:i/>
          <w:iCs/>
        </w:rPr>
        <w:t>Foregound</w:t>
      </w:r>
      <w:proofErr w:type="spellEnd"/>
      <w:r w:rsidR="000F1911" w:rsidRPr="004D3565">
        <w:rPr>
          <w:rFonts w:asciiTheme="majorHAnsi" w:hAnsiTheme="majorHAnsi"/>
        </w:rPr>
        <w:t>.</w:t>
      </w:r>
    </w:p>
    <w:p w14:paraId="4D12AFC3" w14:textId="77777777" w:rsidR="000F1911" w:rsidRPr="004D3565" w:rsidRDefault="000F1911" w:rsidP="00DC33AB">
      <w:pPr>
        <w:pStyle w:val="Heading2"/>
        <w:rPr>
          <w:rFonts w:asciiTheme="majorHAnsi" w:hAnsiTheme="majorHAnsi"/>
        </w:rPr>
      </w:pPr>
      <w:r w:rsidRPr="004D3565">
        <w:rPr>
          <w:rFonts w:asciiTheme="majorHAnsi" w:hAnsiTheme="majorHAnsi"/>
        </w:rPr>
        <w:t>“</w:t>
      </w:r>
      <w:r w:rsidRPr="004D3565">
        <w:rPr>
          <w:rFonts w:asciiTheme="majorHAnsi" w:hAnsiTheme="majorHAnsi"/>
          <w:i/>
          <w:iCs/>
        </w:rPr>
        <w:t>Toegangsrechten</w:t>
      </w:r>
      <w:r w:rsidRPr="004D3565">
        <w:rPr>
          <w:rFonts w:asciiTheme="majorHAnsi" w:hAnsiTheme="majorHAnsi"/>
        </w:rPr>
        <w:t xml:space="preserve">” betekent licenties en gebruiksrechten met betrekking tot </w:t>
      </w:r>
      <w:r w:rsidRPr="004D3565">
        <w:rPr>
          <w:rFonts w:asciiTheme="majorHAnsi" w:hAnsiTheme="majorHAnsi"/>
          <w:i/>
          <w:iCs/>
        </w:rPr>
        <w:t xml:space="preserve">Background, </w:t>
      </w:r>
      <w:proofErr w:type="spellStart"/>
      <w:r w:rsidRPr="004D3565">
        <w:rPr>
          <w:rFonts w:asciiTheme="majorHAnsi" w:hAnsiTheme="majorHAnsi"/>
          <w:i/>
          <w:iCs/>
        </w:rPr>
        <w:t>Sideground</w:t>
      </w:r>
      <w:proofErr w:type="spellEnd"/>
      <w:r w:rsidRPr="004D3565">
        <w:rPr>
          <w:rFonts w:asciiTheme="majorHAnsi" w:hAnsiTheme="majorHAnsi"/>
          <w:i/>
          <w:iCs/>
        </w:rPr>
        <w:t xml:space="preserve"> </w:t>
      </w:r>
      <w:r w:rsidRPr="004D3565">
        <w:rPr>
          <w:rFonts w:asciiTheme="majorHAnsi" w:hAnsiTheme="majorHAnsi"/>
        </w:rPr>
        <w:t xml:space="preserve">en </w:t>
      </w:r>
      <w:proofErr w:type="spellStart"/>
      <w:r w:rsidRPr="004D3565">
        <w:rPr>
          <w:rFonts w:asciiTheme="majorHAnsi" w:hAnsiTheme="majorHAnsi"/>
          <w:i/>
          <w:iCs/>
        </w:rPr>
        <w:t>Foreground</w:t>
      </w:r>
      <w:proofErr w:type="spellEnd"/>
      <w:r w:rsidRPr="004D3565">
        <w:rPr>
          <w:rFonts w:asciiTheme="majorHAnsi" w:hAnsiTheme="majorHAnsi"/>
        </w:rPr>
        <w:t>.</w:t>
      </w:r>
    </w:p>
    <w:p w14:paraId="60EDB44A" w14:textId="192C42FC" w:rsidR="000F1911" w:rsidRPr="004D3565" w:rsidRDefault="000F1911" w:rsidP="00DC33AB">
      <w:pPr>
        <w:pStyle w:val="Heading2"/>
        <w:rPr>
          <w:rFonts w:asciiTheme="majorHAnsi" w:hAnsiTheme="majorHAnsi"/>
        </w:rPr>
      </w:pPr>
      <w:r w:rsidRPr="004D3565">
        <w:rPr>
          <w:rFonts w:asciiTheme="majorHAnsi" w:hAnsiTheme="majorHAnsi"/>
        </w:rPr>
        <w:t>“Verbonden Entiteit” betekent</w:t>
      </w:r>
      <w:r w:rsidR="00B808DB">
        <w:rPr>
          <w:rFonts w:asciiTheme="majorHAnsi" w:hAnsiTheme="majorHAnsi"/>
        </w:rPr>
        <w:t xml:space="preserve"> iedere rechtspersoon</w:t>
      </w:r>
      <w:r w:rsidRPr="004D3565">
        <w:rPr>
          <w:rFonts w:asciiTheme="majorHAnsi" w:hAnsiTheme="majorHAnsi"/>
        </w:rPr>
        <w:t>:</w:t>
      </w:r>
    </w:p>
    <w:p w14:paraId="1A2A5CAB" w14:textId="62A6A9ED" w:rsidR="000F1911" w:rsidRPr="004D3565" w:rsidRDefault="000F1911" w:rsidP="000F1911">
      <w:pPr>
        <w:spacing w:after="0"/>
        <w:ind w:left="1440" w:hanging="720"/>
        <w:jc w:val="both"/>
        <w:rPr>
          <w:rFonts w:asciiTheme="majorHAnsi" w:hAnsiTheme="majorHAnsi" w:cs="Arial"/>
          <w:lang w:val="nl-NL"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 xml:space="preserve">die (i) de </w:t>
      </w:r>
      <w:r w:rsidR="00B808DB">
        <w:rPr>
          <w:rFonts w:asciiTheme="majorHAnsi" w:hAnsiTheme="majorHAnsi" w:cs="Arial"/>
          <w:iCs/>
          <w:lang w:val="nl-NL" w:eastAsia="nl-NL"/>
        </w:rPr>
        <w:t>C</w:t>
      </w:r>
      <w:r w:rsidRPr="004D3565">
        <w:rPr>
          <w:rFonts w:asciiTheme="majorHAnsi" w:hAnsiTheme="majorHAnsi" w:cs="Arial"/>
          <w:iCs/>
          <w:lang w:val="nl-NL" w:eastAsia="nl-NL"/>
        </w:rPr>
        <w:t>ontrole</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over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heeft; (ii) zich onder dezelfde </w:t>
      </w:r>
      <w:r w:rsidR="00B808DB">
        <w:rPr>
          <w:rFonts w:asciiTheme="majorHAnsi" w:hAnsiTheme="majorHAnsi" w:cs="Arial"/>
          <w:lang w:val="nl-NL" w:eastAsia="nl-NL"/>
        </w:rPr>
        <w:t>C</w:t>
      </w:r>
      <w:r w:rsidRPr="004D3565">
        <w:rPr>
          <w:rFonts w:asciiTheme="majorHAnsi" w:hAnsiTheme="majorHAnsi" w:cs="Arial"/>
          <w:iCs/>
          <w:lang w:val="nl-NL" w:eastAsia="nl-NL"/>
        </w:rPr>
        <w:t>ontrole</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als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bevindt; of (iii) onder de </w:t>
      </w:r>
      <w:r w:rsidR="00B808DB">
        <w:rPr>
          <w:rFonts w:asciiTheme="majorHAnsi" w:hAnsiTheme="majorHAnsi" w:cs="Arial"/>
          <w:iCs/>
          <w:lang w:val="nl-NL" w:eastAsia="nl-NL"/>
        </w:rPr>
        <w:t>C</w:t>
      </w:r>
      <w:r w:rsidRPr="004D3565">
        <w:rPr>
          <w:rFonts w:asciiTheme="majorHAnsi" w:hAnsiTheme="majorHAnsi" w:cs="Arial"/>
          <w:iCs/>
          <w:lang w:val="nl-NL" w:eastAsia="nl-NL"/>
        </w:rPr>
        <w:t>ontrole</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en dit zolang de </w:t>
      </w:r>
      <w:r w:rsidR="00B808DB">
        <w:rPr>
          <w:rFonts w:asciiTheme="majorHAnsi" w:hAnsiTheme="majorHAnsi" w:cs="Arial"/>
          <w:iCs/>
          <w:lang w:val="nl-NL" w:eastAsia="nl-NL"/>
        </w:rPr>
        <w:t>C</w:t>
      </w:r>
      <w:r w:rsidRPr="004D3565">
        <w:rPr>
          <w:rFonts w:asciiTheme="majorHAnsi" w:hAnsiTheme="majorHAnsi" w:cs="Arial"/>
          <w:iCs/>
          <w:lang w:val="nl-NL" w:eastAsia="nl-NL"/>
        </w:rPr>
        <w:t>ontrole</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duurt, en</w:t>
      </w:r>
    </w:p>
    <w:p w14:paraId="6631C12B" w14:textId="2ED1C1D0"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 xml:space="preserve">opgesomd in Bijlage 3 bij de </w:t>
      </w:r>
      <w:r w:rsidRPr="004D3565">
        <w:rPr>
          <w:rFonts w:asciiTheme="majorHAnsi" w:hAnsiTheme="majorHAnsi" w:cs="Arial"/>
          <w:i/>
          <w:iCs/>
          <w:lang w:val="nl-NL" w:eastAsia="nl-NL"/>
        </w:rPr>
        <w:t>Overeenkomst</w:t>
      </w:r>
      <w:r w:rsidRPr="004D3565">
        <w:rPr>
          <w:rFonts w:asciiTheme="majorHAnsi" w:hAnsiTheme="majorHAnsi" w:cs="Arial"/>
          <w:lang w:val="nl-BE" w:eastAsia="nl-NL"/>
        </w:rPr>
        <w:t>.</w:t>
      </w:r>
    </w:p>
    <w:p w14:paraId="1DCC7F8A" w14:textId="77777777" w:rsidR="000F1911" w:rsidRPr="004D3565" w:rsidRDefault="000F1911" w:rsidP="000F1911">
      <w:pPr>
        <w:spacing w:after="0"/>
        <w:ind w:left="1276" w:hanging="567"/>
        <w:jc w:val="both"/>
        <w:rPr>
          <w:rFonts w:asciiTheme="majorHAnsi" w:hAnsiTheme="majorHAnsi" w:cs="Arial"/>
          <w:lang w:val="nl-BE" w:eastAsia="nl-NL"/>
        </w:rPr>
      </w:pPr>
    </w:p>
    <w:p w14:paraId="4945A0B5" w14:textId="77777777" w:rsidR="000F1911" w:rsidRPr="004D3565" w:rsidRDefault="000F1911" w:rsidP="000F1911">
      <w:pPr>
        <w:autoSpaceDE w:val="0"/>
        <w:autoSpaceDN w:val="0"/>
        <w:adjustRightInd w:val="0"/>
        <w:spacing w:after="0"/>
        <w:ind w:firstLine="720"/>
        <w:jc w:val="both"/>
        <w:rPr>
          <w:rFonts w:asciiTheme="majorHAnsi" w:hAnsiTheme="majorHAnsi" w:cs="Arial"/>
          <w:lang w:val="nl-NL" w:eastAsia="nl-NL"/>
        </w:rPr>
      </w:pPr>
      <w:r w:rsidRPr="004D3565">
        <w:rPr>
          <w:rFonts w:asciiTheme="majorHAnsi" w:hAnsiTheme="majorHAnsi" w:cs="Arial"/>
          <w:iCs/>
          <w:lang w:val="nl-NL" w:eastAsia="nl-NL"/>
        </w:rPr>
        <w:t>Controle</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wordt verworven door direct of indirect</w:t>
      </w:r>
    </w:p>
    <w:p w14:paraId="0F3315DA" w14:textId="77777777" w:rsidR="000F1911" w:rsidRPr="004D3565" w:rsidRDefault="000F1911" w:rsidP="000F1911">
      <w:pPr>
        <w:autoSpaceDE w:val="0"/>
        <w:autoSpaceDN w:val="0"/>
        <w:adjustRightInd w:val="0"/>
        <w:spacing w:after="0"/>
        <w:ind w:firstLine="720"/>
        <w:jc w:val="both"/>
        <w:rPr>
          <w:rFonts w:asciiTheme="majorHAnsi" w:hAnsiTheme="majorHAnsi" w:cs="Arial"/>
          <w:lang w:val="nl-NL" w:eastAsia="nl-NL"/>
        </w:rPr>
      </w:pPr>
    </w:p>
    <w:p w14:paraId="35D9F45C"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eigendom van meer dan 50 % van de nominale waarde van het geplaatst kapitaal of van meer dan 50 % van de aandelen die de houders toelaten te stemmen voor de verkiezing van bestuurders of personen die een gelijkaardige functie vervullen, of</w:t>
      </w:r>
    </w:p>
    <w:p w14:paraId="05802EB0"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bezit van rechten, op om het even welke manier verworven, om bestuurders of personen die gelijkaardige functies vervullen en een meerderheidspositie hebben, te verkiezen of aan te duiden</w:t>
      </w:r>
      <w:r w:rsidRPr="004D3565">
        <w:rPr>
          <w:rFonts w:asciiTheme="majorHAnsi" w:hAnsiTheme="majorHAnsi" w:cs="Arial"/>
          <w:lang w:val="nl-BE" w:eastAsia="nl-NL"/>
        </w:rPr>
        <w:t>.</w:t>
      </w:r>
    </w:p>
    <w:p w14:paraId="218BD16F" w14:textId="77777777" w:rsidR="000F1911" w:rsidRPr="004D3565" w:rsidRDefault="000F1911" w:rsidP="000F1911">
      <w:pPr>
        <w:spacing w:after="0"/>
        <w:ind w:left="1440" w:hanging="720"/>
        <w:jc w:val="both"/>
        <w:rPr>
          <w:rFonts w:asciiTheme="majorHAnsi" w:hAnsiTheme="majorHAnsi" w:cs="Arial"/>
          <w:lang w:val="nl-BE" w:eastAsia="nl-NL"/>
        </w:rPr>
      </w:pPr>
    </w:p>
    <w:p w14:paraId="0BEE4B58" w14:textId="77777777" w:rsidR="000F1911" w:rsidRPr="004D3565" w:rsidRDefault="000F1911" w:rsidP="00DC33AB">
      <w:pPr>
        <w:pStyle w:val="Heading2"/>
        <w:rPr>
          <w:rFonts w:asciiTheme="majorHAnsi" w:hAnsiTheme="majorHAnsi"/>
        </w:rPr>
      </w:pPr>
      <w:r w:rsidRPr="004D3565">
        <w:rPr>
          <w:rFonts w:asciiTheme="majorHAnsi" w:hAnsiTheme="majorHAnsi"/>
          <w:lang w:val="nl-NL"/>
        </w:rPr>
        <w:t>“</w:t>
      </w:r>
      <w:r w:rsidRPr="004D3565">
        <w:rPr>
          <w:rFonts w:asciiTheme="majorHAnsi" w:hAnsiTheme="majorHAnsi"/>
          <w:i/>
        </w:rPr>
        <w:t>Vertrouwelijke Informatie</w:t>
      </w:r>
      <w:r w:rsidRPr="004D3565">
        <w:rPr>
          <w:rFonts w:asciiTheme="majorHAnsi" w:hAnsiTheme="majorHAnsi"/>
        </w:rPr>
        <w:t xml:space="preserve">” betekent alle informatie van eender welke aard en bekend gemaakt in eender welke vorm door een </w:t>
      </w:r>
      <w:r w:rsidRPr="004D3565">
        <w:rPr>
          <w:rFonts w:asciiTheme="majorHAnsi" w:hAnsiTheme="majorHAnsi"/>
          <w:i/>
        </w:rPr>
        <w:t>Partij</w:t>
      </w:r>
      <w:r w:rsidRPr="004D3565">
        <w:rPr>
          <w:rFonts w:asciiTheme="majorHAnsi" w:hAnsiTheme="majorHAnsi"/>
        </w:rPr>
        <w:t xml:space="preserve"> (“de </w:t>
      </w:r>
      <w:r w:rsidRPr="004D3565">
        <w:rPr>
          <w:rFonts w:asciiTheme="majorHAnsi" w:hAnsiTheme="majorHAnsi"/>
          <w:i/>
        </w:rPr>
        <w:t>mededelende Partij</w:t>
      </w:r>
      <w:r w:rsidRPr="004D3565">
        <w:rPr>
          <w:rFonts w:asciiTheme="majorHAnsi" w:hAnsiTheme="majorHAnsi"/>
        </w:rPr>
        <w:t xml:space="preserve">”) aan eender welke andere </w:t>
      </w:r>
      <w:r w:rsidRPr="004D3565">
        <w:rPr>
          <w:rFonts w:asciiTheme="majorHAnsi" w:hAnsiTheme="majorHAnsi"/>
          <w:i/>
        </w:rPr>
        <w:t>Partij</w:t>
      </w:r>
      <w:r w:rsidRPr="004D3565">
        <w:rPr>
          <w:rFonts w:asciiTheme="majorHAnsi" w:hAnsiTheme="majorHAnsi"/>
        </w:rPr>
        <w:t xml:space="preserve"> (“de </w:t>
      </w:r>
      <w:r w:rsidRPr="004D3565">
        <w:rPr>
          <w:rFonts w:asciiTheme="majorHAnsi" w:hAnsiTheme="majorHAnsi"/>
          <w:i/>
        </w:rPr>
        <w:t xml:space="preserve">ontvangende </w:t>
      </w:r>
      <w:r w:rsidRPr="004D3565">
        <w:rPr>
          <w:rFonts w:asciiTheme="majorHAnsi" w:hAnsiTheme="majorHAnsi"/>
          <w:i/>
        </w:rPr>
        <w:lastRenderedPageBreak/>
        <w:t>Partij</w:t>
      </w:r>
      <w:r w:rsidRPr="004D3565">
        <w:rPr>
          <w:rFonts w:asciiTheme="majorHAnsi" w:hAnsiTheme="majorHAnsi"/>
        </w:rPr>
        <w:t xml:space="preserve">”) in verband met het </w:t>
      </w:r>
      <w:r w:rsidRPr="004D3565">
        <w:rPr>
          <w:rFonts w:asciiTheme="majorHAnsi" w:hAnsiTheme="majorHAnsi"/>
          <w:i/>
        </w:rPr>
        <w:t xml:space="preserve">ICON project </w:t>
      </w:r>
      <w:r w:rsidRPr="004D3565">
        <w:rPr>
          <w:rFonts w:asciiTheme="majorHAnsi" w:hAnsiTheme="majorHAnsi"/>
        </w:rPr>
        <w:t xml:space="preserve">en (i) waarvan bij de mededeling schriftelijk duidelijk wordt gemaakt dat het om </w:t>
      </w:r>
      <w:r w:rsidRPr="004D3565">
        <w:rPr>
          <w:rFonts w:asciiTheme="majorHAnsi" w:hAnsiTheme="majorHAnsi"/>
          <w:i/>
        </w:rPr>
        <w:t>Vertrouwelijke Informatie</w:t>
      </w:r>
      <w:r w:rsidRPr="004D3565">
        <w:rPr>
          <w:rFonts w:asciiTheme="majorHAnsi" w:hAnsiTheme="majorHAnsi"/>
        </w:rPr>
        <w:t xml:space="preserve"> gaat, dan wel (ii) waarbij na mondelinge mededeling ervan binnen de dertig (30) dagen na de mededeling bevestigd wordt dat het gaat om </w:t>
      </w:r>
      <w:r w:rsidRPr="004D3565">
        <w:rPr>
          <w:rFonts w:asciiTheme="majorHAnsi" w:hAnsiTheme="majorHAnsi"/>
          <w:i/>
        </w:rPr>
        <w:t>Vertrouwelijke Informatie</w:t>
      </w:r>
      <w:r w:rsidRPr="004D3565">
        <w:rPr>
          <w:rFonts w:asciiTheme="majorHAnsi" w:hAnsiTheme="majorHAnsi"/>
        </w:rPr>
        <w:t>, dan wel (iii) informatie die kennelijk vertrouwelijk is.</w:t>
      </w:r>
    </w:p>
    <w:p w14:paraId="4FCD3567" w14:textId="77777777" w:rsidR="000F1911" w:rsidRPr="004D3565" w:rsidRDefault="000F1911" w:rsidP="00DC33AB">
      <w:pPr>
        <w:pStyle w:val="Heading2"/>
        <w:rPr>
          <w:rFonts w:asciiTheme="majorHAnsi" w:hAnsiTheme="majorHAnsi"/>
          <w:szCs w:val="24"/>
        </w:rPr>
      </w:pPr>
      <w:r w:rsidRPr="004D3565">
        <w:rPr>
          <w:rFonts w:asciiTheme="majorHAnsi" w:hAnsiTheme="majorHAnsi"/>
        </w:rPr>
        <w:t>“</w:t>
      </w:r>
      <w:r w:rsidRPr="004D3565">
        <w:rPr>
          <w:rFonts w:asciiTheme="majorHAnsi" w:hAnsiTheme="majorHAnsi"/>
          <w:i/>
          <w:iCs/>
        </w:rPr>
        <w:t>Werkpakket</w:t>
      </w:r>
      <w:r w:rsidRPr="004D3565">
        <w:rPr>
          <w:rFonts w:asciiTheme="majorHAnsi" w:hAnsiTheme="majorHAnsi"/>
        </w:rPr>
        <w:t xml:space="preserve">” betekent een onderdeel van het </w:t>
      </w:r>
      <w:r w:rsidRPr="004D3565">
        <w:rPr>
          <w:rFonts w:asciiTheme="majorHAnsi" w:hAnsiTheme="majorHAnsi"/>
          <w:i/>
          <w:iCs/>
        </w:rPr>
        <w:t xml:space="preserve">ICON project </w:t>
      </w:r>
      <w:r w:rsidRPr="004D3565">
        <w:rPr>
          <w:rFonts w:asciiTheme="majorHAnsi" w:hAnsiTheme="majorHAnsi"/>
        </w:rPr>
        <w:t xml:space="preserve">zoals omschreven in Bijlage 1 bij deze </w:t>
      </w:r>
      <w:r w:rsidRPr="004D3565">
        <w:rPr>
          <w:rFonts w:asciiTheme="majorHAnsi" w:hAnsiTheme="majorHAnsi"/>
          <w:i/>
          <w:iCs/>
        </w:rPr>
        <w:t>Overeenkomst</w:t>
      </w:r>
      <w:r w:rsidRPr="004D3565">
        <w:rPr>
          <w:rFonts w:asciiTheme="majorHAnsi" w:hAnsiTheme="majorHAnsi"/>
        </w:rPr>
        <w:t>.</w:t>
      </w:r>
      <w:r w:rsidRPr="004D3565">
        <w:rPr>
          <w:rFonts w:asciiTheme="majorHAnsi" w:hAnsiTheme="majorHAnsi"/>
          <w:szCs w:val="24"/>
        </w:rPr>
        <w:t xml:space="preserve"> </w:t>
      </w:r>
    </w:p>
    <w:p w14:paraId="0E86805F" w14:textId="77777777" w:rsidR="000F1911" w:rsidRPr="004D3565" w:rsidRDefault="000F1911" w:rsidP="000F1911">
      <w:pPr>
        <w:pStyle w:val="Article-title"/>
        <w:rPr>
          <w:rFonts w:asciiTheme="majorHAnsi" w:hAnsiTheme="majorHAnsi"/>
          <w:i/>
          <w:iCs/>
          <w:color w:val="auto"/>
          <w:lang w:eastAsia="nl-NL"/>
        </w:rPr>
      </w:pPr>
      <w:r w:rsidRPr="004D3565">
        <w:rPr>
          <w:rFonts w:asciiTheme="majorHAnsi" w:hAnsiTheme="majorHAnsi"/>
          <w:color w:val="auto"/>
          <w:lang w:eastAsia="nl-NL"/>
        </w:rPr>
        <w:t xml:space="preserve">Voorwerp van de </w:t>
      </w:r>
      <w:r w:rsidRPr="004D3565">
        <w:rPr>
          <w:rFonts w:asciiTheme="majorHAnsi" w:hAnsiTheme="majorHAnsi"/>
          <w:i/>
          <w:iCs/>
          <w:color w:val="auto"/>
          <w:lang w:eastAsia="nl-NL"/>
        </w:rPr>
        <w:t>Overeenkomst</w:t>
      </w:r>
    </w:p>
    <w:p w14:paraId="58F768B8"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lang w:val="nl-NL" w:eastAsia="nl-NL"/>
        </w:rPr>
        <w:t xml:space="preserve">De doelstelling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is om</w:t>
      </w:r>
      <w:r w:rsidRPr="004D3565">
        <w:rPr>
          <w:rFonts w:asciiTheme="majorHAnsi" w:hAnsiTheme="majorHAnsi" w:cs="Arial"/>
          <w:szCs w:val="24"/>
          <w:lang w:val="nl-BE" w:eastAsia="nl-NL"/>
        </w:rPr>
        <w:t>:</w:t>
      </w:r>
    </w:p>
    <w:p w14:paraId="26793B21" w14:textId="77777777" w:rsidR="000F1911" w:rsidRPr="004D3565" w:rsidRDefault="000F1911" w:rsidP="000F1911">
      <w:pPr>
        <w:spacing w:after="0"/>
        <w:ind w:firstLine="720"/>
        <w:jc w:val="both"/>
        <w:rPr>
          <w:rFonts w:asciiTheme="majorHAnsi" w:hAnsiTheme="majorHAnsi" w:cs="Arial"/>
          <w:szCs w:val="24"/>
          <w:lang w:val="nl-BE" w:eastAsia="nl-NL"/>
        </w:rPr>
      </w:pPr>
    </w:p>
    <w:p w14:paraId="13DE2421"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szCs w:val="24"/>
          <w:lang w:val="nl-BE" w:eastAsia="nl-NL"/>
        </w:rPr>
        <w:t>(1)</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taakverdeling van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in het kader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te omschrijven</w:t>
      </w:r>
      <w:r w:rsidRPr="004D3565">
        <w:rPr>
          <w:rFonts w:asciiTheme="majorHAnsi" w:hAnsiTheme="majorHAnsi" w:cs="Arial"/>
          <w:szCs w:val="24"/>
          <w:lang w:val="nl-BE" w:eastAsia="nl-NL"/>
        </w:rPr>
        <w:t>;</w:t>
      </w:r>
    </w:p>
    <w:p w14:paraId="4C1CAFDF"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szCs w:val="24"/>
          <w:lang w:val="nl-BE" w:eastAsia="nl-NL"/>
        </w:rPr>
        <w:t>(2)</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beheer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te organiseren</w:t>
      </w:r>
      <w:r w:rsidRPr="004D3565">
        <w:rPr>
          <w:rFonts w:asciiTheme="majorHAnsi" w:hAnsiTheme="majorHAnsi" w:cs="Arial"/>
          <w:szCs w:val="24"/>
          <w:lang w:val="nl-BE" w:eastAsia="nl-NL"/>
        </w:rPr>
        <w:t>;</w:t>
      </w:r>
    </w:p>
    <w:p w14:paraId="0393EC76"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szCs w:val="24"/>
          <w:lang w:val="nl-BE" w:eastAsia="nl-NL"/>
        </w:rPr>
        <w:t>(3)</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rechten en verplichtingen van elke </w:t>
      </w:r>
      <w:r w:rsidRPr="004D3565">
        <w:rPr>
          <w:rFonts w:asciiTheme="majorHAnsi" w:hAnsiTheme="majorHAnsi" w:cs="Arial"/>
          <w:i/>
          <w:iCs/>
          <w:lang w:val="nl-NL" w:eastAsia="nl-NL"/>
        </w:rPr>
        <w:t>Partij</w:t>
      </w:r>
      <w:r w:rsidRPr="004D3565">
        <w:rPr>
          <w:rFonts w:asciiTheme="majorHAnsi" w:hAnsiTheme="majorHAnsi" w:cs="Arial"/>
          <w:lang w:val="nl-NL" w:eastAsia="nl-NL"/>
        </w:rPr>
        <w:t>, inclusief de aansprakelijkheid, te omschrijven; en</w:t>
      </w:r>
    </w:p>
    <w:p w14:paraId="5CE3144D" w14:textId="77777777" w:rsidR="000F1911" w:rsidRPr="004D3565" w:rsidRDefault="000F1911" w:rsidP="000F1911">
      <w:pPr>
        <w:spacing w:after="0"/>
        <w:ind w:left="72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(4)</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regeling omtrent de </w:t>
      </w:r>
      <w:r w:rsidRPr="004D3565">
        <w:rPr>
          <w:rFonts w:asciiTheme="majorHAnsi" w:hAnsiTheme="majorHAnsi" w:cs="Arial"/>
          <w:i/>
          <w:iCs/>
          <w:lang w:val="nl-NL" w:eastAsia="nl-NL"/>
        </w:rPr>
        <w:t xml:space="preserve">Intellectuele Eigendomsrechten </w:t>
      </w:r>
      <w:r w:rsidRPr="004D3565">
        <w:rPr>
          <w:rFonts w:asciiTheme="majorHAnsi" w:hAnsiTheme="majorHAnsi" w:cs="Arial"/>
          <w:lang w:val="nl-NL" w:eastAsia="nl-NL"/>
        </w:rPr>
        <w:t xml:space="preserve">en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met betrekking tot de </w:t>
      </w:r>
      <w:r w:rsidRPr="004D3565">
        <w:rPr>
          <w:rFonts w:asciiTheme="majorHAnsi" w:hAnsiTheme="majorHAnsi" w:cs="Arial"/>
          <w:i/>
          <w:iCs/>
          <w:lang w:val="nl-NL" w:eastAsia="nl-NL"/>
        </w:rPr>
        <w:t xml:space="preserve">Background,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en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vast te leggen</w:t>
      </w:r>
      <w:r w:rsidRPr="004D3565">
        <w:rPr>
          <w:rFonts w:asciiTheme="majorHAnsi" w:hAnsiTheme="majorHAnsi" w:cs="Arial"/>
          <w:szCs w:val="24"/>
          <w:lang w:val="nl-BE" w:eastAsia="nl-NL"/>
        </w:rPr>
        <w:t>.</w:t>
      </w:r>
    </w:p>
    <w:p w14:paraId="0E8EB8F9" w14:textId="77777777" w:rsidR="000F1911" w:rsidRPr="004D3565" w:rsidRDefault="000F1911" w:rsidP="000F1911">
      <w:pPr>
        <w:spacing w:after="0"/>
        <w:jc w:val="both"/>
        <w:rPr>
          <w:rFonts w:asciiTheme="majorHAnsi" w:hAnsiTheme="majorHAnsi" w:cs="Arial"/>
          <w:szCs w:val="24"/>
          <w:lang w:val="nl-BE" w:eastAsia="nl-NL"/>
        </w:rPr>
      </w:pPr>
    </w:p>
    <w:p w14:paraId="145AEA9F"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t>Onderaanneming</w:t>
      </w:r>
    </w:p>
    <w:p w14:paraId="7EE79825"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lang w:val="nl-NL" w:eastAsia="nl-NL"/>
        </w:rPr>
        <w:t xml:space="preserve">Geen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mag de taken zoals beschreven in Bijlage 1 geheel of gedeeltelijk door een derde in </w:t>
      </w:r>
      <w:proofErr w:type="spellStart"/>
      <w:r w:rsidRPr="004D3565">
        <w:rPr>
          <w:rFonts w:asciiTheme="majorHAnsi" w:hAnsiTheme="majorHAnsi" w:cs="Arial"/>
          <w:lang w:val="nl-NL" w:eastAsia="nl-NL"/>
        </w:rPr>
        <w:t>onderaanneming</w:t>
      </w:r>
      <w:proofErr w:type="spellEnd"/>
      <w:r w:rsidRPr="004D3565">
        <w:rPr>
          <w:rFonts w:asciiTheme="majorHAnsi" w:hAnsiTheme="majorHAnsi" w:cs="Arial"/>
          <w:lang w:val="nl-NL" w:eastAsia="nl-NL"/>
        </w:rPr>
        <w:t xml:space="preserve"> laten uitvoeren zonder de voorafgaande schriftelijke toestemming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De bepalingen van dit Artikel gelden niet voor</w:t>
      </w:r>
      <w:r w:rsidRPr="004D3565">
        <w:rPr>
          <w:rFonts w:asciiTheme="majorHAnsi" w:hAnsiTheme="majorHAnsi" w:cs="Arial"/>
          <w:szCs w:val="24"/>
          <w:lang w:val="nl-BE" w:eastAsia="nl-NL"/>
        </w:rPr>
        <w:t>:</w:t>
      </w:r>
    </w:p>
    <w:p w14:paraId="15C4C119" w14:textId="77777777" w:rsidR="000F1911" w:rsidRPr="004D3565" w:rsidRDefault="000F1911" w:rsidP="000F1911">
      <w:pPr>
        <w:spacing w:after="0"/>
        <w:jc w:val="both"/>
        <w:rPr>
          <w:rFonts w:asciiTheme="majorHAnsi" w:hAnsiTheme="majorHAnsi" w:cs="Arial"/>
          <w:szCs w:val="24"/>
          <w:lang w:val="nl-BE" w:eastAsia="nl-NL"/>
        </w:rPr>
      </w:pPr>
    </w:p>
    <w:p w14:paraId="3830A716" w14:textId="77777777" w:rsidR="000F1911" w:rsidRPr="004D3565" w:rsidRDefault="000F1911" w:rsidP="000F1911">
      <w:pPr>
        <w:spacing w:after="0"/>
        <w:ind w:left="72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(a)</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uitvoeren van routinematige taken die niet de kernonderdelen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betreffen en die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niet rechtstreeks op zich neemt (zoals, maar niet beperkt tot, het uitvoeren van routinetesten, het bouwen van een deel van een prototype, een deel van het programmeren</w:t>
      </w:r>
      <w:r w:rsidRPr="004D3565">
        <w:rPr>
          <w:rFonts w:asciiTheme="majorHAnsi" w:hAnsiTheme="majorHAnsi" w:cs="Arial"/>
          <w:szCs w:val="24"/>
          <w:lang w:val="nl-BE" w:eastAsia="nl-NL"/>
        </w:rPr>
        <w:t>);</w:t>
      </w:r>
    </w:p>
    <w:p w14:paraId="3D86CA03" w14:textId="77777777" w:rsidR="000F1911" w:rsidRPr="004D3565" w:rsidRDefault="000F1911" w:rsidP="000F1911">
      <w:pPr>
        <w:spacing w:after="0"/>
        <w:ind w:left="72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(b)</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uitvoeren van taken door de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 xml:space="preserve">opgenomen in Bijlage 3 (inclusief de specifieke omschrijving van de taken en aantal mensdagen die door deze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zal/zullen worden gepresteerd</w:t>
      </w:r>
      <w:r w:rsidRPr="004D3565">
        <w:rPr>
          <w:rFonts w:asciiTheme="majorHAnsi" w:hAnsiTheme="majorHAnsi" w:cs="Arial"/>
          <w:i/>
          <w:szCs w:val="24"/>
          <w:lang w:val="nl-BE" w:eastAsia="nl-NL"/>
        </w:rPr>
        <w:t>)</w:t>
      </w:r>
      <w:r w:rsidRPr="004D3565">
        <w:rPr>
          <w:rFonts w:asciiTheme="majorHAnsi" w:hAnsiTheme="majorHAnsi" w:cs="Arial"/>
          <w:szCs w:val="24"/>
          <w:lang w:val="nl-BE" w:eastAsia="nl-NL"/>
        </w:rPr>
        <w:t>;</w:t>
      </w:r>
    </w:p>
    <w:p w14:paraId="7700B8D1" w14:textId="77777777" w:rsidR="000F1911" w:rsidRPr="004D3565" w:rsidRDefault="000F1911" w:rsidP="000F1911">
      <w:pPr>
        <w:spacing w:after="0"/>
        <w:ind w:left="72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(c)</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(individuele) consultant(s) zoals vermeld in het </w:t>
      </w:r>
      <w:r w:rsidRPr="004D3565">
        <w:rPr>
          <w:rFonts w:asciiTheme="majorHAnsi" w:hAnsiTheme="majorHAnsi" w:cs="Arial"/>
          <w:i/>
          <w:lang w:val="nl-NL" w:eastAsia="nl-NL"/>
        </w:rPr>
        <w:t xml:space="preserve">ICON project </w:t>
      </w:r>
      <w:r w:rsidRPr="004D3565">
        <w:rPr>
          <w:rFonts w:asciiTheme="majorHAnsi" w:hAnsiTheme="majorHAnsi" w:cs="Arial"/>
          <w:lang w:val="nl-NL" w:eastAsia="nl-NL"/>
        </w:rPr>
        <w:t xml:space="preserve">voorstel – Bijlage 1. Deze lijst van consultant(s) kan tijdens de uitvoering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worden aangepast mits tijdige informatieverstrekking door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aan de projectstuurgroep en instemming van de andere </w:t>
      </w:r>
      <w:r w:rsidRPr="004D3565">
        <w:rPr>
          <w:rFonts w:asciiTheme="majorHAnsi" w:hAnsiTheme="majorHAnsi" w:cs="Arial"/>
          <w:i/>
          <w:iCs/>
          <w:lang w:val="nl-NL" w:eastAsia="nl-NL"/>
        </w:rPr>
        <w:t>Partijen</w:t>
      </w:r>
      <w:r w:rsidRPr="004D3565">
        <w:rPr>
          <w:rFonts w:asciiTheme="majorHAnsi" w:hAnsiTheme="majorHAnsi" w:cs="Arial"/>
          <w:lang w:val="nl-NL" w:eastAsia="nl-NL"/>
        </w:rPr>
        <w:t>, die niet op onredelijke wijze zal geweigerd of aan voorwaarden onderworpen worden</w:t>
      </w:r>
      <w:r w:rsidRPr="004D3565">
        <w:rPr>
          <w:rFonts w:asciiTheme="majorHAnsi" w:hAnsiTheme="majorHAnsi" w:cs="Arial"/>
          <w:szCs w:val="24"/>
          <w:lang w:val="nl-BE" w:eastAsia="nl-NL"/>
        </w:rPr>
        <w:t>.</w:t>
      </w:r>
    </w:p>
    <w:p w14:paraId="71BF210F"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4C643575" w14:textId="77777777" w:rsidR="000F1911" w:rsidRPr="004D3565" w:rsidRDefault="000F1911" w:rsidP="000F1911">
      <w:pPr>
        <w:pStyle w:val="Article-title"/>
        <w:rPr>
          <w:rFonts w:asciiTheme="majorHAnsi" w:hAnsiTheme="majorHAnsi"/>
          <w:i/>
          <w:iCs/>
          <w:color w:val="auto"/>
          <w:lang w:eastAsia="nl-NL"/>
        </w:rPr>
      </w:pPr>
      <w:r w:rsidRPr="004D3565">
        <w:rPr>
          <w:rFonts w:asciiTheme="majorHAnsi" w:hAnsiTheme="majorHAnsi"/>
          <w:color w:val="auto"/>
          <w:lang w:eastAsia="nl-NL"/>
        </w:rPr>
        <w:t xml:space="preserve">Uitvoering van het </w:t>
      </w:r>
      <w:r w:rsidRPr="004D3565">
        <w:rPr>
          <w:rFonts w:asciiTheme="majorHAnsi" w:hAnsiTheme="majorHAnsi"/>
          <w:i/>
          <w:iCs/>
          <w:color w:val="auto"/>
          <w:lang w:eastAsia="nl-NL"/>
        </w:rPr>
        <w:t>ICON project</w:t>
      </w:r>
    </w:p>
    <w:p w14:paraId="3B63B0D5" w14:textId="77777777" w:rsidR="000F1911" w:rsidRPr="004D3565" w:rsidRDefault="000F1911" w:rsidP="000F1911">
      <w:pPr>
        <w:pStyle w:val="ListParagraph"/>
        <w:rPr>
          <w:rFonts w:asciiTheme="majorHAnsi" w:hAnsiTheme="majorHAnsi"/>
          <w:vanish/>
        </w:rPr>
      </w:pPr>
    </w:p>
    <w:p w14:paraId="7A83A15C" w14:textId="77777777" w:rsidR="000F1911" w:rsidRPr="004D3565" w:rsidRDefault="000F1911" w:rsidP="000F1911">
      <w:pPr>
        <w:pStyle w:val="ListParagraph"/>
        <w:rPr>
          <w:rFonts w:asciiTheme="majorHAnsi" w:hAnsiTheme="majorHAnsi"/>
          <w:vanish/>
        </w:rPr>
      </w:pPr>
    </w:p>
    <w:p w14:paraId="26D2394A" w14:textId="77777777" w:rsidR="000F1911" w:rsidRPr="004D3565" w:rsidRDefault="000F1911" w:rsidP="000F1911">
      <w:pPr>
        <w:pStyle w:val="ListParagraph"/>
        <w:rPr>
          <w:rFonts w:asciiTheme="majorHAnsi" w:hAnsiTheme="majorHAnsi"/>
          <w:vanish/>
        </w:rPr>
      </w:pPr>
    </w:p>
    <w:p w14:paraId="69EC90E4"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Elke </w:t>
      </w:r>
      <w:r w:rsidRPr="004D3565">
        <w:rPr>
          <w:rFonts w:asciiTheme="majorHAnsi" w:hAnsiTheme="majorHAnsi"/>
          <w:i/>
          <w:iCs/>
        </w:rPr>
        <w:t xml:space="preserve">Partij </w:t>
      </w:r>
      <w:r w:rsidRPr="004D3565">
        <w:rPr>
          <w:rFonts w:asciiTheme="majorHAnsi" w:hAnsiTheme="majorHAnsi"/>
        </w:rPr>
        <w:t xml:space="preserve">neemt alle </w:t>
      </w:r>
      <w:r w:rsidRPr="004D3565">
        <w:rPr>
          <w:rFonts w:asciiTheme="majorHAnsi" w:hAnsiTheme="majorHAnsi"/>
          <w:i/>
        </w:rPr>
        <w:t xml:space="preserve">Noodzakelijke </w:t>
      </w:r>
      <w:r w:rsidRPr="004D3565">
        <w:rPr>
          <w:rFonts w:asciiTheme="majorHAnsi" w:hAnsiTheme="majorHAnsi"/>
        </w:rPr>
        <w:t xml:space="preserve">en redelijke maatregelen om een efficiënte uitvoering van het </w:t>
      </w:r>
      <w:r w:rsidRPr="004D3565">
        <w:rPr>
          <w:rFonts w:asciiTheme="majorHAnsi" w:hAnsiTheme="majorHAnsi"/>
          <w:i/>
          <w:iCs/>
        </w:rPr>
        <w:t xml:space="preserve">ICON project </w:t>
      </w:r>
      <w:r w:rsidRPr="004D3565">
        <w:rPr>
          <w:rFonts w:asciiTheme="majorHAnsi" w:hAnsiTheme="majorHAnsi"/>
        </w:rPr>
        <w:t xml:space="preserve">te verzekeren. In dit verband verbindt elke </w:t>
      </w:r>
      <w:r w:rsidRPr="004D3565">
        <w:rPr>
          <w:rFonts w:asciiTheme="majorHAnsi" w:hAnsiTheme="majorHAnsi"/>
          <w:i/>
          <w:iCs/>
        </w:rPr>
        <w:t xml:space="preserve">Partij </w:t>
      </w:r>
      <w:r w:rsidRPr="004D3565">
        <w:rPr>
          <w:rFonts w:asciiTheme="majorHAnsi" w:hAnsiTheme="majorHAnsi"/>
        </w:rPr>
        <w:t>er zich met name toe om</w:t>
      </w:r>
      <w:r w:rsidRPr="004D3565">
        <w:rPr>
          <w:rFonts w:asciiTheme="majorHAnsi" w:hAnsiTheme="majorHAnsi"/>
          <w:szCs w:val="24"/>
        </w:rPr>
        <w:t>:</w:t>
      </w:r>
    </w:p>
    <w:p w14:paraId="337F5FD5" w14:textId="77777777" w:rsidR="000F1911" w:rsidRPr="004D3565" w:rsidRDefault="000F1911" w:rsidP="000F1911">
      <w:pPr>
        <w:pStyle w:val="ListParagraph"/>
        <w:numPr>
          <w:ilvl w:val="0"/>
          <w:numId w:val="7"/>
        </w:numPr>
        <w:rPr>
          <w:rFonts w:asciiTheme="majorHAnsi" w:hAnsiTheme="majorHAnsi"/>
          <w:lang w:val="nl-BE" w:eastAsia="nl-NL"/>
        </w:rPr>
      </w:pPr>
      <w:r w:rsidRPr="004D3565">
        <w:rPr>
          <w:rFonts w:asciiTheme="majorHAnsi" w:hAnsiTheme="majorHAnsi"/>
          <w:lang w:val="nl-NL" w:eastAsia="nl-NL"/>
        </w:rPr>
        <w:t xml:space="preserve">tijdig en met de nodige zorgvuldigheid, kennis, inzet en in overeenstemming met de erkende professionele maatstaven de taken die haar in het desbetreffende </w:t>
      </w:r>
      <w:r w:rsidRPr="004D3565">
        <w:rPr>
          <w:rFonts w:asciiTheme="majorHAnsi" w:hAnsiTheme="majorHAnsi"/>
          <w:i/>
          <w:iCs/>
          <w:lang w:val="nl-NL" w:eastAsia="nl-NL"/>
        </w:rPr>
        <w:t xml:space="preserve">Werkpakket </w:t>
      </w:r>
      <w:r w:rsidRPr="004D3565">
        <w:rPr>
          <w:rFonts w:asciiTheme="majorHAnsi" w:hAnsiTheme="majorHAnsi"/>
          <w:lang w:val="nl-NL" w:eastAsia="nl-NL"/>
        </w:rPr>
        <w:t>zijn toegewezen, uit te voeren</w:t>
      </w:r>
      <w:r w:rsidRPr="004D3565">
        <w:rPr>
          <w:rFonts w:asciiTheme="majorHAnsi" w:hAnsiTheme="majorHAnsi"/>
          <w:lang w:val="nl-BE" w:eastAsia="nl-NL"/>
        </w:rPr>
        <w:t>;</w:t>
      </w:r>
    </w:p>
    <w:p w14:paraId="388C4286" w14:textId="400524CD" w:rsidR="000F1911" w:rsidRPr="004D3565" w:rsidRDefault="000F1911" w:rsidP="000F1911">
      <w:pPr>
        <w:pStyle w:val="ListParagraph"/>
        <w:numPr>
          <w:ilvl w:val="0"/>
          <w:numId w:val="7"/>
        </w:numPr>
        <w:rPr>
          <w:rFonts w:asciiTheme="majorHAnsi" w:hAnsiTheme="majorHAnsi"/>
          <w:lang w:val="nl-BE" w:eastAsia="nl-NL"/>
        </w:rPr>
      </w:pPr>
      <w:r w:rsidRPr="004D3565">
        <w:rPr>
          <w:rFonts w:asciiTheme="majorHAnsi" w:hAnsiTheme="majorHAnsi"/>
          <w:lang w:val="nl-NL" w:eastAsia="nl-NL"/>
        </w:rPr>
        <w:t xml:space="preserve">tijdig alle informatie en documentatie </w:t>
      </w:r>
      <w:r w:rsidR="00B808DB">
        <w:rPr>
          <w:rFonts w:asciiTheme="majorHAnsi" w:hAnsiTheme="majorHAnsi"/>
          <w:i/>
          <w:iCs/>
          <w:lang w:val="nl-NL" w:eastAsia="nl-NL"/>
        </w:rPr>
        <w:t>vereist</w:t>
      </w:r>
      <w:r w:rsidR="00B808DB" w:rsidRPr="004D3565">
        <w:rPr>
          <w:rFonts w:asciiTheme="majorHAnsi" w:hAnsiTheme="majorHAnsi"/>
          <w:i/>
          <w:iCs/>
          <w:lang w:val="nl-NL" w:eastAsia="nl-NL"/>
        </w:rPr>
        <w:t xml:space="preserve"> </w:t>
      </w:r>
      <w:r w:rsidRPr="004D3565">
        <w:rPr>
          <w:rFonts w:asciiTheme="majorHAnsi" w:hAnsiTheme="majorHAnsi"/>
          <w:lang w:val="nl-NL" w:eastAsia="nl-NL"/>
        </w:rPr>
        <w:t xml:space="preserve">voor het nakomen van de contractuele verplichtingen te verstrekken overeenkomstig de modaliteiten opgenomen in deze </w:t>
      </w:r>
      <w:r w:rsidRPr="004D3565">
        <w:rPr>
          <w:rFonts w:asciiTheme="majorHAnsi" w:hAnsiTheme="majorHAnsi"/>
          <w:i/>
          <w:iCs/>
          <w:lang w:val="nl-NL" w:eastAsia="nl-NL"/>
        </w:rPr>
        <w:t>Overeenkomst</w:t>
      </w:r>
      <w:r w:rsidRPr="004D3565">
        <w:rPr>
          <w:rFonts w:asciiTheme="majorHAnsi" w:hAnsiTheme="majorHAnsi"/>
          <w:lang w:val="nl-BE" w:eastAsia="nl-NL"/>
        </w:rPr>
        <w:t>;</w:t>
      </w:r>
    </w:p>
    <w:p w14:paraId="77E0E7D7" w14:textId="77777777" w:rsidR="000F1911" w:rsidRPr="004D3565" w:rsidRDefault="000F1911" w:rsidP="000F1911">
      <w:pPr>
        <w:pStyle w:val="ListParagraph"/>
        <w:numPr>
          <w:ilvl w:val="0"/>
          <w:numId w:val="7"/>
        </w:numPr>
        <w:rPr>
          <w:rFonts w:asciiTheme="majorHAnsi" w:hAnsiTheme="majorHAnsi"/>
          <w:lang w:val="nl-BE" w:eastAsia="nl-NL"/>
        </w:rPr>
      </w:pPr>
      <w:r w:rsidRPr="004D3565">
        <w:rPr>
          <w:rFonts w:asciiTheme="majorHAnsi" w:hAnsiTheme="majorHAnsi"/>
          <w:lang w:val="nl-NL" w:eastAsia="nl-NL"/>
        </w:rPr>
        <w:t xml:space="preserve">onmiddellijk de projectleider op de hoogte te stellen van elke gebeurtenis of omstandigheid die gevolgen kan hebben voor de zorgvuldige en ononderbroken uitvoering van het </w:t>
      </w:r>
      <w:r w:rsidRPr="004D3565">
        <w:rPr>
          <w:rFonts w:asciiTheme="majorHAnsi" w:hAnsiTheme="majorHAnsi"/>
          <w:i/>
          <w:iCs/>
          <w:lang w:val="nl-NL" w:eastAsia="nl-NL"/>
        </w:rPr>
        <w:t xml:space="preserve">ICON project </w:t>
      </w:r>
      <w:r w:rsidRPr="004D3565">
        <w:rPr>
          <w:rFonts w:asciiTheme="majorHAnsi" w:hAnsiTheme="majorHAnsi"/>
          <w:lang w:val="nl-NL" w:eastAsia="nl-NL"/>
        </w:rPr>
        <w:t xml:space="preserve">(in het bijzonder maar niet beperkt tot de (mogelijke) wijzigingen in de voorgestelde financiële voorwaarden opgenomen in Bijlage 1 bij deze </w:t>
      </w:r>
      <w:r w:rsidRPr="004D3565">
        <w:rPr>
          <w:rFonts w:asciiTheme="majorHAnsi" w:hAnsiTheme="majorHAnsi"/>
          <w:i/>
          <w:iCs/>
          <w:lang w:val="nl-NL" w:eastAsia="nl-NL"/>
        </w:rPr>
        <w:t>Overeenkomst</w:t>
      </w:r>
      <w:r w:rsidRPr="004D3565">
        <w:rPr>
          <w:rFonts w:asciiTheme="majorHAnsi" w:hAnsiTheme="majorHAnsi"/>
          <w:lang w:val="nl-BE" w:eastAsia="nl-NL"/>
        </w:rPr>
        <w:t>);</w:t>
      </w:r>
    </w:p>
    <w:p w14:paraId="0A2B2928" w14:textId="77777777" w:rsidR="000F1911" w:rsidRPr="004D3565" w:rsidRDefault="000F1911" w:rsidP="000F1911">
      <w:pPr>
        <w:pStyle w:val="ListParagraph"/>
        <w:numPr>
          <w:ilvl w:val="0"/>
          <w:numId w:val="7"/>
        </w:numPr>
        <w:rPr>
          <w:rFonts w:asciiTheme="majorHAnsi" w:hAnsiTheme="majorHAnsi"/>
          <w:lang w:val="nl-BE" w:eastAsia="nl-NL"/>
        </w:rPr>
      </w:pPr>
      <w:r w:rsidRPr="004D3565">
        <w:rPr>
          <w:rFonts w:asciiTheme="majorHAnsi" w:hAnsiTheme="majorHAnsi"/>
          <w:lang w:val="nl-NL" w:eastAsia="nl-NL"/>
        </w:rPr>
        <w:t xml:space="preserve">in het verstrekken van informatie en/of </w:t>
      </w:r>
      <w:proofErr w:type="spellStart"/>
      <w:r w:rsidRPr="004D3565">
        <w:rPr>
          <w:rFonts w:asciiTheme="majorHAnsi" w:hAnsiTheme="majorHAnsi"/>
          <w:lang w:val="nl-NL" w:eastAsia="nl-NL"/>
        </w:rPr>
        <w:t>materia</w:t>
      </w:r>
      <w:proofErr w:type="spellEnd"/>
      <w:r w:rsidRPr="004D3565">
        <w:rPr>
          <w:rFonts w:asciiTheme="majorHAnsi" w:hAnsiTheme="majorHAnsi"/>
          <w:lang w:val="nl-NL" w:eastAsia="nl-NL"/>
        </w:rPr>
        <w:t xml:space="preserve">(a)l(en) aan de andere </w:t>
      </w:r>
      <w:r w:rsidRPr="004D3565">
        <w:rPr>
          <w:rFonts w:asciiTheme="majorHAnsi" w:hAnsiTheme="majorHAnsi"/>
          <w:i/>
          <w:iCs/>
          <w:lang w:val="nl-NL" w:eastAsia="nl-NL"/>
        </w:rPr>
        <w:t xml:space="preserve">Partijen </w:t>
      </w:r>
      <w:r w:rsidRPr="004D3565">
        <w:rPr>
          <w:rFonts w:asciiTheme="majorHAnsi" w:hAnsiTheme="majorHAnsi"/>
          <w:lang w:val="nl-NL" w:eastAsia="nl-NL"/>
        </w:rPr>
        <w:t xml:space="preserve">alle redelijke inspanningen te leveren teneinde de nauwkeurigheid ervan te garanderen en in het geval dat zij op de </w:t>
      </w:r>
      <w:r w:rsidRPr="004D3565">
        <w:rPr>
          <w:rFonts w:asciiTheme="majorHAnsi" w:hAnsiTheme="majorHAnsi"/>
          <w:lang w:val="nl-NL" w:eastAsia="nl-NL"/>
        </w:rPr>
        <w:lastRenderedPageBreak/>
        <w:t>hoogte wordt gebracht van een fout en/of vergissing, zal zij alle redelijke inspanningen leveren teneinde de fout/ vergissing te corrigeren</w:t>
      </w:r>
      <w:r w:rsidRPr="004D3565">
        <w:rPr>
          <w:rFonts w:asciiTheme="majorHAnsi" w:hAnsiTheme="majorHAnsi"/>
          <w:lang w:val="nl-BE" w:eastAsia="nl-NL"/>
        </w:rPr>
        <w:t>.</w:t>
      </w:r>
    </w:p>
    <w:p w14:paraId="34D6955C"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272CBC3F"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Elke </w:t>
      </w:r>
      <w:r w:rsidRPr="004D3565">
        <w:rPr>
          <w:rFonts w:asciiTheme="majorHAnsi" w:hAnsiTheme="majorHAnsi"/>
          <w:i/>
          <w:iCs/>
        </w:rPr>
        <w:t xml:space="preserve">Partij </w:t>
      </w:r>
      <w:r w:rsidRPr="004D3565">
        <w:rPr>
          <w:rFonts w:asciiTheme="majorHAnsi" w:hAnsiTheme="majorHAnsi"/>
        </w:rPr>
        <w:t xml:space="preserve">verbindt zich er toe de uitvoering van elk </w:t>
      </w:r>
      <w:r w:rsidRPr="004D3565">
        <w:rPr>
          <w:rFonts w:asciiTheme="majorHAnsi" w:hAnsiTheme="majorHAnsi"/>
          <w:i/>
          <w:iCs/>
        </w:rPr>
        <w:t xml:space="preserve">Werkpakket </w:t>
      </w:r>
      <w:r w:rsidRPr="004D3565">
        <w:rPr>
          <w:rFonts w:asciiTheme="majorHAnsi" w:hAnsiTheme="majorHAnsi"/>
        </w:rPr>
        <w:t xml:space="preserve">te bewijzen door er regelmatig en tijdig verslag over uit te brengen conform de bepalingen opgenomen in deze </w:t>
      </w:r>
      <w:r w:rsidRPr="004D3565">
        <w:rPr>
          <w:rFonts w:asciiTheme="majorHAnsi" w:hAnsiTheme="majorHAnsi"/>
          <w:i/>
          <w:iCs/>
        </w:rPr>
        <w:t>Overeenkomst</w:t>
      </w:r>
      <w:r w:rsidRPr="004D3565">
        <w:rPr>
          <w:rFonts w:asciiTheme="majorHAnsi" w:hAnsiTheme="majorHAnsi"/>
        </w:rPr>
        <w:t xml:space="preserve">. De lay-out en verslagen die in het kader van deze </w:t>
      </w:r>
      <w:r w:rsidRPr="004D3565">
        <w:rPr>
          <w:rFonts w:asciiTheme="majorHAnsi" w:hAnsiTheme="majorHAnsi"/>
          <w:i/>
          <w:iCs/>
        </w:rPr>
        <w:t xml:space="preserve">Overeenkomst </w:t>
      </w:r>
      <w:r w:rsidRPr="004D3565">
        <w:rPr>
          <w:rFonts w:asciiTheme="majorHAnsi" w:hAnsiTheme="majorHAnsi"/>
        </w:rPr>
        <w:t xml:space="preserve">moeten worden verstrekt, dienen in overeenstemming te zijn met de instructies en nota’s welke door </w:t>
      </w:r>
      <w:r w:rsidR="00DB4A36" w:rsidRPr="004D3565">
        <w:rPr>
          <w:rFonts w:asciiTheme="majorHAnsi" w:hAnsiTheme="majorHAnsi"/>
        </w:rPr>
        <w:t>IMEC</w:t>
      </w:r>
      <w:r w:rsidRPr="004D3565">
        <w:rPr>
          <w:rFonts w:asciiTheme="majorHAnsi" w:hAnsiTheme="majorHAnsi"/>
        </w:rPr>
        <w:t xml:space="preserve"> zijn opgesteld. Statusrapport (inclusief eindverslag) evenals het financiële rapport dat door de </w:t>
      </w:r>
      <w:r w:rsidRPr="004D3565">
        <w:rPr>
          <w:rFonts w:asciiTheme="majorHAnsi" w:hAnsiTheme="majorHAnsi"/>
          <w:i/>
          <w:iCs/>
        </w:rPr>
        <w:t xml:space="preserve">Partijen </w:t>
      </w:r>
      <w:r w:rsidRPr="004D3565">
        <w:rPr>
          <w:rFonts w:asciiTheme="majorHAnsi" w:hAnsiTheme="majorHAnsi"/>
        </w:rPr>
        <w:t xml:space="preserve">wordt gebruikt in het kader van de </w:t>
      </w:r>
      <w:r w:rsidRPr="004D3565">
        <w:rPr>
          <w:rFonts w:asciiTheme="majorHAnsi" w:hAnsiTheme="majorHAnsi"/>
          <w:i/>
          <w:iCs/>
        </w:rPr>
        <w:t xml:space="preserve">Overeenkomst </w:t>
      </w:r>
      <w:r w:rsidRPr="004D3565">
        <w:rPr>
          <w:rFonts w:asciiTheme="majorHAnsi" w:hAnsiTheme="majorHAnsi"/>
        </w:rPr>
        <w:t xml:space="preserve">is als Bijlage 4 aan de </w:t>
      </w:r>
      <w:r w:rsidRPr="004D3565">
        <w:rPr>
          <w:rFonts w:asciiTheme="majorHAnsi" w:hAnsiTheme="majorHAnsi"/>
          <w:i/>
          <w:iCs/>
        </w:rPr>
        <w:t xml:space="preserve">Overeenkomst </w:t>
      </w:r>
      <w:r w:rsidRPr="004D3565">
        <w:rPr>
          <w:rFonts w:asciiTheme="majorHAnsi" w:hAnsiTheme="majorHAnsi"/>
        </w:rPr>
        <w:t>gevoegd</w:t>
      </w:r>
      <w:r w:rsidRPr="004D3565">
        <w:rPr>
          <w:rFonts w:asciiTheme="majorHAnsi" w:hAnsiTheme="majorHAnsi"/>
          <w:szCs w:val="24"/>
        </w:rPr>
        <w:t>.</w:t>
      </w:r>
    </w:p>
    <w:p w14:paraId="7A3E7DD9"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Elke </w:t>
      </w:r>
      <w:r w:rsidRPr="004D3565">
        <w:rPr>
          <w:rFonts w:asciiTheme="majorHAnsi" w:hAnsiTheme="majorHAnsi"/>
          <w:i/>
          <w:iCs/>
        </w:rPr>
        <w:t xml:space="preserve">Partij </w:t>
      </w:r>
      <w:r w:rsidRPr="004D3565">
        <w:rPr>
          <w:rFonts w:asciiTheme="majorHAnsi" w:hAnsiTheme="majorHAnsi"/>
        </w:rPr>
        <w:t xml:space="preserve">verbindt er zich toe volledig en nauwkeurig te antwoorden binnen een redelijke termijn op de bijkomende verzoeken om informatie betreffende de gebeurtenis(sen) en/of omstandigheden die de ononderbroken en zorgvuldige uitvoering van de </w:t>
      </w:r>
      <w:r w:rsidRPr="004D3565">
        <w:rPr>
          <w:rFonts w:asciiTheme="majorHAnsi" w:hAnsiTheme="majorHAnsi"/>
          <w:i/>
          <w:iCs/>
        </w:rPr>
        <w:t xml:space="preserve">Overeenkomst </w:t>
      </w:r>
      <w:r w:rsidRPr="004D3565">
        <w:rPr>
          <w:rFonts w:asciiTheme="majorHAnsi" w:hAnsiTheme="majorHAnsi"/>
        </w:rPr>
        <w:t xml:space="preserve">in gevaar kan brengen (gemeld door de </w:t>
      </w:r>
      <w:r w:rsidRPr="004D3565">
        <w:rPr>
          <w:rFonts w:asciiTheme="majorHAnsi" w:hAnsiTheme="majorHAnsi"/>
          <w:i/>
          <w:iCs/>
        </w:rPr>
        <w:t xml:space="preserve">Partij </w:t>
      </w:r>
      <w:r w:rsidRPr="004D3565">
        <w:rPr>
          <w:rFonts w:asciiTheme="majorHAnsi" w:hAnsiTheme="majorHAnsi"/>
        </w:rPr>
        <w:t xml:space="preserve">overeenkomstig Artikel 4.1 van deze </w:t>
      </w:r>
      <w:r w:rsidRPr="004D3565">
        <w:rPr>
          <w:rFonts w:asciiTheme="majorHAnsi" w:hAnsiTheme="majorHAnsi"/>
          <w:i/>
          <w:iCs/>
        </w:rPr>
        <w:t xml:space="preserve">Overeenkomst </w:t>
      </w:r>
      <w:r w:rsidRPr="004D3565">
        <w:rPr>
          <w:rFonts w:asciiTheme="majorHAnsi" w:hAnsiTheme="majorHAnsi"/>
        </w:rPr>
        <w:t xml:space="preserve">en die door </w:t>
      </w:r>
      <w:r w:rsidR="00DB4A36" w:rsidRPr="004D3565">
        <w:rPr>
          <w:rFonts w:asciiTheme="majorHAnsi" w:hAnsiTheme="majorHAnsi"/>
        </w:rPr>
        <w:t>IMEC</w:t>
      </w:r>
      <w:r w:rsidRPr="004D3565">
        <w:rPr>
          <w:rFonts w:asciiTheme="majorHAnsi" w:hAnsiTheme="majorHAnsi"/>
        </w:rPr>
        <w:t xml:space="preserve"> (desgevallend via de projectleider) worden geformuleerd</w:t>
      </w:r>
      <w:r w:rsidRPr="004D3565">
        <w:rPr>
          <w:rFonts w:asciiTheme="majorHAnsi" w:hAnsiTheme="majorHAnsi"/>
          <w:szCs w:val="24"/>
        </w:rPr>
        <w:t>).</w:t>
      </w:r>
    </w:p>
    <w:p w14:paraId="4A6EDA2E"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Elke </w:t>
      </w:r>
      <w:r w:rsidRPr="004D3565">
        <w:rPr>
          <w:rFonts w:asciiTheme="majorHAnsi" w:hAnsiTheme="majorHAnsi"/>
          <w:i/>
          <w:iCs/>
        </w:rPr>
        <w:t xml:space="preserve">Partij </w:t>
      </w:r>
      <w:r w:rsidRPr="004D3565">
        <w:rPr>
          <w:rFonts w:asciiTheme="majorHAnsi" w:hAnsiTheme="majorHAnsi"/>
        </w:rPr>
        <w:t xml:space="preserve">doet een beroep op (a) voldoende gekwalificeerd personeel en (b) uitrusting en materialen, vereist voor de uitvoering van het </w:t>
      </w:r>
      <w:r w:rsidRPr="004D3565">
        <w:rPr>
          <w:rFonts w:asciiTheme="majorHAnsi" w:hAnsiTheme="majorHAnsi"/>
          <w:i/>
          <w:iCs/>
        </w:rPr>
        <w:t>ICON project</w:t>
      </w:r>
      <w:r w:rsidRPr="004D3565">
        <w:rPr>
          <w:rFonts w:asciiTheme="majorHAnsi" w:hAnsiTheme="majorHAnsi"/>
        </w:rPr>
        <w:t xml:space="preserve">. De </w:t>
      </w:r>
      <w:r w:rsidRPr="004D3565">
        <w:rPr>
          <w:rFonts w:asciiTheme="majorHAnsi" w:hAnsiTheme="majorHAnsi"/>
          <w:i/>
          <w:iCs/>
        </w:rPr>
        <w:t xml:space="preserve">Partijen </w:t>
      </w:r>
      <w:r w:rsidRPr="004D3565">
        <w:rPr>
          <w:rFonts w:asciiTheme="majorHAnsi" w:hAnsiTheme="majorHAnsi"/>
        </w:rPr>
        <w:t xml:space="preserve">verbinden er zich toe om het materiaal en/of de uitrusting gedefinieerd in Bijlage 1 gratis ter beschikking te stellen in het kader van en tijdens het </w:t>
      </w:r>
      <w:r w:rsidRPr="004D3565">
        <w:rPr>
          <w:rFonts w:asciiTheme="majorHAnsi" w:hAnsiTheme="majorHAnsi"/>
          <w:i/>
          <w:iCs/>
        </w:rPr>
        <w:t>ICON project</w:t>
      </w:r>
      <w:r w:rsidRPr="004D3565">
        <w:rPr>
          <w:rFonts w:asciiTheme="majorHAnsi" w:hAnsiTheme="majorHAnsi"/>
        </w:rPr>
        <w:t xml:space="preserve">. Het materiaal en de uitrusting zijn en blijven de eigendom van de </w:t>
      </w:r>
      <w:r w:rsidRPr="004D3565">
        <w:rPr>
          <w:rFonts w:asciiTheme="majorHAnsi" w:hAnsiTheme="majorHAnsi"/>
          <w:i/>
          <w:iCs/>
        </w:rPr>
        <w:t xml:space="preserve">Partij </w:t>
      </w:r>
      <w:r w:rsidRPr="004D3565">
        <w:rPr>
          <w:rFonts w:asciiTheme="majorHAnsi" w:hAnsiTheme="majorHAnsi"/>
        </w:rPr>
        <w:t xml:space="preserve">die dit ter beschikking heeft gesteld (hierna “de Uitlener” genoemd). De </w:t>
      </w:r>
      <w:r w:rsidRPr="004D3565">
        <w:rPr>
          <w:rFonts w:asciiTheme="majorHAnsi" w:hAnsiTheme="majorHAnsi"/>
          <w:i/>
          <w:iCs/>
        </w:rPr>
        <w:t xml:space="preserve">Partij </w:t>
      </w:r>
      <w:r w:rsidRPr="004D3565">
        <w:rPr>
          <w:rFonts w:asciiTheme="majorHAnsi" w:hAnsiTheme="majorHAnsi"/>
        </w:rPr>
        <w:t xml:space="preserve">die gebruik maakt van het ter beschikking gestelde materiaal en/of uitrusting (hierna “de Gebruiker” genoemd), zal het materiaal en uitrusting als een goede huisvader uitsluitend gebruiken in het kader van de </w:t>
      </w:r>
      <w:r w:rsidRPr="004D3565">
        <w:rPr>
          <w:rFonts w:asciiTheme="majorHAnsi" w:hAnsiTheme="majorHAnsi"/>
          <w:i/>
          <w:iCs/>
        </w:rPr>
        <w:t>ICON project</w:t>
      </w:r>
      <w:r w:rsidRPr="004D3565">
        <w:rPr>
          <w:rFonts w:asciiTheme="majorHAnsi" w:hAnsiTheme="majorHAnsi"/>
        </w:rPr>
        <w:t xml:space="preserve">. Bij de beëindiging van de deelname van de </w:t>
      </w:r>
      <w:r w:rsidRPr="004D3565">
        <w:rPr>
          <w:rFonts w:asciiTheme="majorHAnsi" w:hAnsiTheme="majorHAnsi"/>
          <w:i/>
          <w:iCs/>
        </w:rPr>
        <w:t xml:space="preserve">Gebruiker </w:t>
      </w:r>
      <w:r w:rsidRPr="004D3565">
        <w:rPr>
          <w:rFonts w:asciiTheme="majorHAnsi" w:hAnsiTheme="majorHAnsi"/>
        </w:rPr>
        <w:t xml:space="preserve">aan het </w:t>
      </w:r>
      <w:r w:rsidRPr="004D3565">
        <w:rPr>
          <w:rFonts w:asciiTheme="majorHAnsi" w:hAnsiTheme="majorHAnsi"/>
          <w:i/>
          <w:iCs/>
        </w:rPr>
        <w:t xml:space="preserve">ICON project </w:t>
      </w:r>
      <w:r w:rsidRPr="004D3565">
        <w:rPr>
          <w:rFonts w:asciiTheme="majorHAnsi" w:hAnsiTheme="majorHAnsi"/>
        </w:rPr>
        <w:t>zal het ter beschikking gestelde materiaal en uitrusting door de Uitlener verwijderd kunnen worden</w:t>
      </w:r>
      <w:r w:rsidRPr="004D3565">
        <w:rPr>
          <w:rFonts w:asciiTheme="majorHAnsi" w:hAnsiTheme="majorHAnsi"/>
          <w:szCs w:val="24"/>
        </w:rPr>
        <w:t>.</w:t>
      </w:r>
    </w:p>
    <w:p w14:paraId="19B4E35E"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Waar voorzien is dat personen langs de kant van de </w:t>
      </w:r>
      <w:r w:rsidRPr="004D3565">
        <w:rPr>
          <w:rFonts w:asciiTheme="majorHAnsi" w:hAnsiTheme="majorHAnsi"/>
          <w:i/>
          <w:iCs/>
        </w:rPr>
        <w:t xml:space="preserve">Kennisinstelling(en) </w:t>
      </w:r>
      <w:r w:rsidRPr="004D3565">
        <w:rPr>
          <w:rFonts w:asciiTheme="majorHAnsi" w:hAnsiTheme="majorHAnsi"/>
        </w:rPr>
        <w:t xml:space="preserve">onder het stelsel van de universitaire doctoraatsbursalen meewerken aan het </w:t>
      </w:r>
      <w:r w:rsidRPr="004D3565">
        <w:rPr>
          <w:rFonts w:asciiTheme="majorHAnsi" w:hAnsiTheme="majorHAnsi"/>
          <w:i/>
          <w:iCs/>
        </w:rPr>
        <w:t xml:space="preserve">ICON project </w:t>
      </w:r>
      <w:r w:rsidRPr="004D3565">
        <w:rPr>
          <w:rFonts w:asciiTheme="majorHAnsi" w:hAnsiTheme="majorHAnsi"/>
        </w:rPr>
        <w:t>houden de</w:t>
      </w:r>
      <w:r w:rsidRPr="004D3565">
        <w:rPr>
          <w:rFonts w:asciiTheme="majorHAnsi" w:hAnsiTheme="majorHAnsi"/>
          <w:szCs w:val="24"/>
        </w:rPr>
        <w:t xml:space="preserve"> </w:t>
      </w:r>
      <w:r w:rsidR="00AC4A61" w:rsidRPr="004D3565">
        <w:rPr>
          <w:rFonts w:asciiTheme="majorHAnsi" w:hAnsiTheme="majorHAnsi"/>
          <w:i/>
          <w:szCs w:val="24"/>
        </w:rPr>
        <w:t>Partijen die geen Kennisinstelling zijn</w:t>
      </w:r>
      <w:r w:rsidRPr="004D3565">
        <w:rPr>
          <w:rFonts w:asciiTheme="majorHAnsi" w:hAnsiTheme="majorHAnsi"/>
          <w:szCs w:val="24"/>
        </w:rPr>
        <w:t xml:space="preserve"> </w:t>
      </w:r>
      <w:r w:rsidRPr="004D3565">
        <w:rPr>
          <w:rFonts w:asciiTheme="majorHAnsi" w:hAnsiTheme="majorHAnsi"/>
        </w:rPr>
        <w:t xml:space="preserve">er rekening mee dat deze personen voor een deel van hun activiteiten mee ingeschakeld worden in de gewone werkzaamheden van een doctoraatsonderzoek binnen de desbetreffende </w:t>
      </w:r>
      <w:r w:rsidRPr="004D3565">
        <w:rPr>
          <w:rFonts w:asciiTheme="majorHAnsi" w:hAnsiTheme="majorHAnsi"/>
          <w:i/>
          <w:iCs/>
        </w:rPr>
        <w:t>Onderzoeksgroep</w:t>
      </w:r>
      <w:r w:rsidRPr="004D3565">
        <w:rPr>
          <w:rFonts w:asciiTheme="majorHAnsi" w:hAnsiTheme="majorHAnsi"/>
        </w:rPr>
        <w:t xml:space="preserve">, zonder dat dit evenwel afbreuk doet aan de verplichtingen van </w:t>
      </w:r>
      <w:r w:rsidRPr="004D3565">
        <w:rPr>
          <w:rFonts w:asciiTheme="majorHAnsi" w:hAnsiTheme="majorHAnsi"/>
          <w:i/>
          <w:iCs/>
        </w:rPr>
        <w:t xml:space="preserve">de Kennisinstelling(en) </w:t>
      </w:r>
      <w:r w:rsidRPr="004D3565">
        <w:rPr>
          <w:rFonts w:asciiTheme="majorHAnsi" w:hAnsiTheme="majorHAnsi"/>
        </w:rPr>
        <w:t xml:space="preserve">met betrekking tot de uitvoering van het </w:t>
      </w:r>
      <w:r w:rsidRPr="004D3565">
        <w:rPr>
          <w:rFonts w:asciiTheme="majorHAnsi" w:hAnsiTheme="majorHAnsi"/>
          <w:i/>
          <w:iCs/>
        </w:rPr>
        <w:t xml:space="preserve">ICON project </w:t>
      </w:r>
      <w:r w:rsidRPr="004D3565">
        <w:rPr>
          <w:rFonts w:asciiTheme="majorHAnsi" w:hAnsiTheme="majorHAnsi"/>
        </w:rPr>
        <w:t xml:space="preserve">in het kader van de </w:t>
      </w:r>
      <w:r w:rsidRPr="004D3565">
        <w:rPr>
          <w:rFonts w:asciiTheme="majorHAnsi" w:hAnsiTheme="majorHAnsi"/>
          <w:i/>
          <w:iCs/>
        </w:rPr>
        <w:t>Overeenkomst</w:t>
      </w:r>
      <w:r w:rsidRPr="004D3565">
        <w:rPr>
          <w:rFonts w:asciiTheme="majorHAnsi" w:hAnsiTheme="majorHAnsi"/>
        </w:rPr>
        <w:t>.</w:t>
      </w:r>
    </w:p>
    <w:p w14:paraId="4B8339A8"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t>Overleg en besluitvorming</w:t>
      </w:r>
    </w:p>
    <w:p w14:paraId="0447B7D4" w14:textId="6C9BE10B" w:rsidR="000F1911" w:rsidRPr="004D3565" w:rsidRDefault="000F1911" w:rsidP="000F1911">
      <w:pPr>
        <w:rPr>
          <w:rFonts w:asciiTheme="majorHAnsi" w:hAnsiTheme="majorHAnsi" w:cs="Arial"/>
          <w:lang w:val="nl-BE" w:eastAsia="nl-NL"/>
        </w:rPr>
      </w:pPr>
      <w:r w:rsidRPr="004D3565">
        <w:rPr>
          <w:rFonts w:asciiTheme="majorHAnsi" w:hAnsiTheme="majorHAnsi" w:cs="Arial"/>
          <w:lang w:val="nl-BE" w:eastAsia="nl-NL"/>
        </w:rPr>
        <w:t xml:space="preserve">De projectleider en onderzoeksleider plegen regelmatig overleg met de </w:t>
      </w:r>
      <w:r w:rsidR="00DB4A36" w:rsidRPr="004D3565">
        <w:rPr>
          <w:rFonts w:asciiTheme="majorHAnsi" w:hAnsiTheme="majorHAnsi" w:cs="Arial"/>
          <w:lang w:val="nl-BE" w:eastAsia="nl-NL"/>
        </w:rPr>
        <w:t>IMEC</w:t>
      </w:r>
      <w:r w:rsidRPr="004D3565">
        <w:rPr>
          <w:rFonts w:asciiTheme="majorHAnsi" w:hAnsiTheme="majorHAnsi" w:cs="Arial"/>
          <w:lang w:val="nl-BE" w:eastAsia="nl-NL"/>
        </w:rPr>
        <w:t xml:space="preserve"> </w:t>
      </w:r>
      <w:proofErr w:type="spellStart"/>
      <w:r w:rsidR="004D3565">
        <w:rPr>
          <w:rFonts w:asciiTheme="majorHAnsi" w:hAnsiTheme="majorHAnsi" w:cs="Arial"/>
          <w:lang w:val="nl-BE" w:eastAsia="nl-NL"/>
        </w:rPr>
        <w:t>Innovation</w:t>
      </w:r>
      <w:proofErr w:type="spellEnd"/>
      <w:r w:rsidR="004D3565">
        <w:rPr>
          <w:rFonts w:asciiTheme="majorHAnsi" w:hAnsiTheme="majorHAnsi" w:cs="Arial"/>
          <w:lang w:val="nl-BE" w:eastAsia="nl-NL"/>
        </w:rPr>
        <w:t xml:space="preserve"> Manager</w:t>
      </w:r>
      <w:r w:rsidRPr="004D3565">
        <w:rPr>
          <w:rFonts w:asciiTheme="majorHAnsi" w:hAnsiTheme="majorHAnsi" w:cs="Arial"/>
          <w:lang w:val="nl-BE" w:eastAsia="nl-NL"/>
        </w:rPr>
        <w:t xml:space="preserve"> met het oog op de goede opvolging van het </w:t>
      </w:r>
      <w:r w:rsidRPr="004D3565">
        <w:rPr>
          <w:rFonts w:asciiTheme="majorHAnsi" w:hAnsiTheme="majorHAnsi" w:cs="Arial"/>
          <w:i/>
          <w:lang w:val="nl-BE" w:eastAsia="nl-NL"/>
        </w:rPr>
        <w:t xml:space="preserve">ICON project </w:t>
      </w:r>
      <w:r w:rsidRPr="004D3565">
        <w:rPr>
          <w:rFonts w:asciiTheme="majorHAnsi" w:hAnsiTheme="majorHAnsi" w:cs="Arial"/>
          <w:lang w:val="nl-BE" w:eastAsia="nl-NL"/>
        </w:rPr>
        <w:t>.</w:t>
      </w:r>
    </w:p>
    <w:p w14:paraId="4E63F2AB" w14:textId="77777777" w:rsidR="000F1911" w:rsidRPr="004D3565" w:rsidRDefault="000F1911" w:rsidP="000F1911">
      <w:pPr>
        <w:pStyle w:val="ListParagraph"/>
        <w:rPr>
          <w:rFonts w:asciiTheme="majorHAnsi" w:hAnsiTheme="majorHAnsi"/>
          <w:vanish/>
          <w:lang w:val="nl-BE"/>
        </w:rPr>
      </w:pPr>
    </w:p>
    <w:p w14:paraId="6B615BDE" w14:textId="565A8F8C" w:rsidR="000F1911" w:rsidRPr="004D3565" w:rsidRDefault="000F1911" w:rsidP="00DC33AB">
      <w:pPr>
        <w:pStyle w:val="Heading2"/>
        <w:rPr>
          <w:rFonts w:asciiTheme="majorHAnsi" w:hAnsiTheme="majorHAnsi"/>
          <w:szCs w:val="24"/>
        </w:rPr>
      </w:pPr>
      <w:r w:rsidRPr="004D3565">
        <w:rPr>
          <w:rFonts w:asciiTheme="majorHAnsi" w:hAnsiTheme="majorHAnsi"/>
        </w:rPr>
        <w:t xml:space="preserve">Projectleider, Onderzoeksleider, Werkpakketleider en </w:t>
      </w:r>
      <w:r w:rsidR="00DB4A36" w:rsidRPr="004D3565">
        <w:rPr>
          <w:rFonts w:asciiTheme="majorHAnsi" w:hAnsiTheme="majorHAnsi"/>
        </w:rPr>
        <w:t>IMEC</w:t>
      </w:r>
      <w:r w:rsidRPr="004D3565">
        <w:rPr>
          <w:rFonts w:asciiTheme="majorHAnsi" w:hAnsiTheme="majorHAnsi"/>
        </w:rPr>
        <w:t xml:space="preserve"> </w:t>
      </w:r>
      <w:proofErr w:type="spellStart"/>
      <w:r w:rsidR="004D3565">
        <w:rPr>
          <w:rFonts w:asciiTheme="majorHAnsi" w:hAnsiTheme="majorHAnsi"/>
        </w:rPr>
        <w:t>Innovation</w:t>
      </w:r>
      <w:proofErr w:type="spellEnd"/>
      <w:r w:rsidR="004D3565">
        <w:rPr>
          <w:rFonts w:asciiTheme="majorHAnsi" w:hAnsiTheme="majorHAnsi"/>
        </w:rPr>
        <w:t xml:space="preserve"> Manager</w:t>
      </w:r>
    </w:p>
    <w:p w14:paraId="110E3402" w14:textId="77777777" w:rsidR="000F1911" w:rsidRPr="004D3565" w:rsidRDefault="000F1911" w:rsidP="004D1236">
      <w:pPr>
        <w:pStyle w:val="Heading3"/>
        <w:rPr>
          <w:rFonts w:asciiTheme="majorHAnsi" w:hAnsiTheme="majorHAnsi"/>
          <w:szCs w:val="24"/>
        </w:rPr>
      </w:pPr>
      <w:r w:rsidRPr="004D3565">
        <w:rPr>
          <w:rFonts w:asciiTheme="majorHAnsi" w:hAnsiTheme="majorHAnsi"/>
        </w:rPr>
        <w:t>Projectleider</w:t>
      </w:r>
    </w:p>
    <w:p w14:paraId="68EDFAFA" w14:textId="755438D5"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BE" w:eastAsia="nl-NL"/>
        </w:rPr>
        <w:t xml:space="preserve">Als projectleider wordt </w:t>
      </w:r>
      <w:r w:rsidR="004D3565" w:rsidRPr="004D3565">
        <w:rPr>
          <w:rFonts w:asciiTheme="majorHAnsi" w:hAnsiTheme="majorHAnsi" w:cs="Arial"/>
          <w:szCs w:val="24"/>
          <w:lang w:val="nl-BE" w:eastAsia="nl-NL"/>
        </w:rPr>
        <w:t>XX</w:t>
      </w:r>
      <w:r w:rsidR="003734EB" w:rsidRPr="004D3565">
        <w:rPr>
          <w:rFonts w:asciiTheme="majorHAnsi" w:hAnsiTheme="majorHAnsi" w:cs="Arial"/>
          <w:szCs w:val="24"/>
          <w:lang w:val="nl-BE" w:eastAsia="nl-NL"/>
        </w:rPr>
        <w:t xml:space="preserve"> </w:t>
      </w:r>
      <w:r w:rsidRPr="004D3565">
        <w:rPr>
          <w:rFonts w:asciiTheme="majorHAnsi" w:hAnsiTheme="majorHAnsi" w:cs="Arial"/>
          <w:szCs w:val="24"/>
          <w:lang w:val="nl-BE" w:eastAsia="nl-NL"/>
        </w:rPr>
        <w:t xml:space="preserve">aangeduid. </w:t>
      </w:r>
    </w:p>
    <w:p w14:paraId="0CC24940" w14:textId="77777777" w:rsidR="000F1911" w:rsidRPr="004D3565" w:rsidRDefault="000F1911" w:rsidP="000F1911">
      <w:pPr>
        <w:spacing w:after="0"/>
        <w:ind w:left="720"/>
        <w:jc w:val="both"/>
        <w:rPr>
          <w:rFonts w:asciiTheme="majorHAnsi" w:hAnsiTheme="majorHAnsi" w:cs="Arial"/>
          <w:szCs w:val="24"/>
          <w:lang w:val="nl-BE" w:eastAsia="nl-NL"/>
        </w:rPr>
      </w:pPr>
    </w:p>
    <w:p w14:paraId="1480DC77"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De projectleider is uitsluitend verantwoordelijk voor de volgende activiteiten</w:t>
      </w:r>
      <w:r w:rsidRPr="004D3565">
        <w:rPr>
          <w:rFonts w:asciiTheme="majorHAnsi" w:hAnsiTheme="majorHAnsi" w:cs="Arial"/>
          <w:szCs w:val="24"/>
          <w:lang w:val="nl-BE" w:eastAsia="nl-NL"/>
        </w:rPr>
        <w:t>:</w:t>
      </w:r>
    </w:p>
    <w:p w14:paraId="2E968E42" w14:textId="77777777" w:rsidR="000F1911" w:rsidRPr="004D3565" w:rsidRDefault="000F1911" w:rsidP="000F1911">
      <w:pPr>
        <w:spacing w:after="0"/>
        <w:ind w:left="720"/>
        <w:jc w:val="both"/>
        <w:rPr>
          <w:rFonts w:asciiTheme="majorHAnsi" w:hAnsiTheme="majorHAnsi" w:cs="Arial"/>
          <w:szCs w:val="24"/>
          <w:lang w:val="nl-BE" w:eastAsia="nl-NL"/>
        </w:rPr>
      </w:pPr>
    </w:p>
    <w:p w14:paraId="60DC4953"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coördinatie van de activiteiten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onder meer de coördinatie tussen de </w:t>
      </w:r>
      <w:r w:rsidRPr="004D3565">
        <w:rPr>
          <w:rFonts w:asciiTheme="majorHAnsi" w:hAnsiTheme="majorHAnsi" w:cs="Arial"/>
          <w:i/>
          <w:iCs/>
          <w:lang w:val="nl-NL" w:eastAsia="nl-NL"/>
        </w:rPr>
        <w:t>Werkpakketten</w:t>
      </w:r>
      <w:r w:rsidRPr="004D3565">
        <w:rPr>
          <w:rFonts w:asciiTheme="majorHAnsi" w:hAnsiTheme="majorHAnsi" w:cs="Arial"/>
          <w:szCs w:val="24"/>
          <w:lang w:val="nl-BE" w:eastAsia="nl-NL"/>
        </w:rPr>
        <w:t>;</w:t>
      </w:r>
    </w:p>
    <w:p w14:paraId="7DF5DCB3"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opvolging van de naleving door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van haar verplichtingen zoals omschreven in de </w:t>
      </w:r>
      <w:r w:rsidRPr="004D3565">
        <w:rPr>
          <w:rFonts w:asciiTheme="majorHAnsi" w:hAnsiTheme="majorHAnsi" w:cs="Arial"/>
          <w:i/>
          <w:iCs/>
          <w:lang w:val="nl-NL" w:eastAsia="nl-NL"/>
        </w:rPr>
        <w:t>Overeenkomst</w:t>
      </w:r>
      <w:r w:rsidRPr="004D3565">
        <w:rPr>
          <w:rFonts w:asciiTheme="majorHAnsi" w:hAnsiTheme="majorHAnsi" w:cs="Arial"/>
          <w:szCs w:val="24"/>
          <w:lang w:val="nl-BE" w:eastAsia="nl-NL"/>
        </w:rPr>
        <w:t>;</w:t>
      </w:r>
    </w:p>
    <w:p w14:paraId="5C20C047"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administratief beheer van het </w:t>
      </w:r>
      <w:r w:rsidRPr="004D3565">
        <w:rPr>
          <w:rFonts w:asciiTheme="majorHAnsi" w:hAnsiTheme="majorHAnsi" w:cs="Arial"/>
          <w:i/>
          <w:iCs/>
          <w:lang w:val="nl-NL" w:eastAsia="nl-NL"/>
        </w:rPr>
        <w:t>ICON project</w:t>
      </w:r>
      <w:r w:rsidRPr="004D3565">
        <w:rPr>
          <w:rFonts w:asciiTheme="majorHAnsi" w:hAnsiTheme="majorHAnsi" w:cs="Arial"/>
          <w:szCs w:val="24"/>
          <w:lang w:val="nl-BE" w:eastAsia="nl-NL"/>
        </w:rPr>
        <w:t>;</w:t>
      </w:r>
    </w:p>
    <w:p w14:paraId="6F7D4A5E"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opstellen van het zesmaandelijks statusrapport via een sjabloon aangeleverd door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(Bijlage 4 bij deze </w:t>
      </w:r>
      <w:r w:rsidRPr="004D3565">
        <w:rPr>
          <w:rFonts w:asciiTheme="majorHAnsi" w:hAnsiTheme="majorHAnsi" w:cs="Arial"/>
          <w:i/>
          <w:iCs/>
          <w:lang w:val="nl-NL" w:eastAsia="nl-NL"/>
        </w:rPr>
        <w:t>Overeenkomst</w:t>
      </w:r>
      <w:r w:rsidRPr="004D3565">
        <w:rPr>
          <w:rFonts w:asciiTheme="majorHAnsi" w:hAnsiTheme="majorHAnsi" w:cs="Arial"/>
          <w:szCs w:val="24"/>
          <w:lang w:val="nl-BE" w:eastAsia="nl-NL"/>
        </w:rPr>
        <w:t xml:space="preserve">) </w:t>
      </w:r>
      <w:r w:rsidRPr="004D3565">
        <w:rPr>
          <w:rFonts w:asciiTheme="majorHAnsi" w:hAnsiTheme="majorHAnsi" w:cs="Arial"/>
          <w:lang w:val="nl-NL" w:eastAsia="nl-NL"/>
        </w:rPr>
        <w:t xml:space="preserve">en de afgifte van dit rapport aan de </w:t>
      </w:r>
      <w:r w:rsidRPr="004D3565">
        <w:rPr>
          <w:rFonts w:asciiTheme="majorHAnsi" w:hAnsiTheme="majorHAnsi" w:cs="Arial"/>
          <w:i/>
          <w:iCs/>
          <w:lang w:val="nl-NL" w:eastAsia="nl-NL"/>
        </w:rPr>
        <w:t xml:space="preserve">Partijen </w:t>
      </w:r>
    </w:p>
    <w:p w14:paraId="349AEB8A"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lastRenderedPageBreak/>
        <w:t>-</w:t>
      </w:r>
      <w:r w:rsidRPr="004D3565">
        <w:rPr>
          <w:rFonts w:asciiTheme="majorHAnsi" w:hAnsiTheme="majorHAnsi" w:cs="Arial"/>
          <w:szCs w:val="24"/>
          <w:lang w:val="nl-BE" w:eastAsia="nl-NL"/>
        </w:rPr>
        <w:tab/>
      </w:r>
      <w:r w:rsidRPr="004D3565">
        <w:rPr>
          <w:rFonts w:asciiTheme="majorHAnsi" w:hAnsiTheme="majorHAnsi" w:cs="Arial"/>
          <w:lang w:val="nl-NL" w:eastAsia="nl-NL"/>
        </w:rPr>
        <w:t>de opmaak en de verspreiding van de documenten vereist in het kader van de werking van de projectstuurgroep (o.a. agenda en notulen</w:t>
      </w:r>
      <w:r w:rsidRPr="004D3565">
        <w:rPr>
          <w:rFonts w:asciiTheme="majorHAnsi" w:hAnsiTheme="majorHAnsi" w:cs="Arial"/>
          <w:szCs w:val="24"/>
          <w:lang w:val="nl-BE" w:eastAsia="nl-NL"/>
        </w:rPr>
        <w:t>);</w:t>
      </w:r>
    </w:p>
    <w:p w14:paraId="364ADC7C"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optreden als contactpersoon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waarbij de projectleider </w:t>
      </w:r>
      <w:proofErr w:type="spellStart"/>
      <w:r w:rsidRPr="004D3565">
        <w:rPr>
          <w:rFonts w:asciiTheme="majorHAnsi" w:hAnsiTheme="majorHAnsi" w:cs="Arial"/>
          <w:lang w:val="nl-NL" w:eastAsia="nl-NL"/>
        </w:rPr>
        <w:t>oa</w:t>
      </w:r>
      <w:proofErr w:type="spellEnd"/>
      <w:r w:rsidRPr="004D3565">
        <w:rPr>
          <w:rFonts w:asciiTheme="majorHAnsi" w:hAnsiTheme="majorHAnsi" w:cs="Arial"/>
          <w:lang w:val="nl-NL" w:eastAsia="nl-NL"/>
        </w:rPr>
        <w:t xml:space="preserve"> instaat voor de correspondentie met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en met derden en voor de uitwisseling van de informatie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en/of derde</w:t>
      </w:r>
      <w:r w:rsidRPr="004D3565">
        <w:rPr>
          <w:rFonts w:asciiTheme="majorHAnsi" w:hAnsiTheme="majorHAnsi" w:cs="Arial"/>
          <w:szCs w:val="24"/>
          <w:lang w:val="nl-BE" w:eastAsia="nl-NL"/>
        </w:rPr>
        <w:t>;</w:t>
      </w:r>
    </w:p>
    <w:p w14:paraId="70F9423B"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optreden als tussenpersoon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teneinde de efficiënte en juiste communicatie omtrent de vooruitgang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te verzekeren</w:t>
      </w:r>
      <w:r w:rsidRPr="004D3565">
        <w:rPr>
          <w:rFonts w:asciiTheme="majorHAnsi" w:hAnsiTheme="majorHAnsi" w:cs="Arial"/>
          <w:szCs w:val="24"/>
          <w:lang w:val="nl-BE" w:eastAsia="nl-NL"/>
        </w:rPr>
        <w:t>.</w:t>
      </w:r>
    </w:p>
    <w:p w14:paraId="256ED2B0" w14:textId="77777777" w:rsidR="000F1911" w:rsidRPr="004D3565" w:rsidDel="002C2634" w:rsidRDefault="000F1911" w:rsidP="000F1911">
      <w:pPr>
        <w:spacing w:after="0"/>
        <w:jc w:val="both"/>
        <w:rPr>
          <w:rFonts w:asciiTheme="majorHAnsi" w:hAnsiTheme="majorHAnsi" w:cs="Arial"/>
          <w:szCs w:val="24"/>
          <w:lang w:val="nl-BE" w:eastAsia="nl-NL"/>
        </w:rPr>
      </w:pPr>
    </w:p>
    <w:p w14:paraId="27956A27" w14:textId="77777777" w:rsidR="000F1911" w:rsidRPr="004D3565" w:rsidRDefault="000F1911" w:rsidP="000F1911">
      <w:pPr>
        <w:spacing w:after="0"/>
        <w:ind w:left="709" w:hanging="709"/>
        <w:jc w:val="both"/>
        <w:rPr>
          <w:rFonts w:asciiTheme="majorHAnsi" w:hAnsiTheme="majorHAnsi" w:cs="Arial"/>
          <w:szCs w:val="24"/>
          <w:lang w:val="nl-BE" w:eastAsia="nl-NL"/>
        </w:rPr>
      </w:pPr>
      <w:r w:rsidRPr="004D3565" w:rsidDel="002C2634">
        <w:rPr>
          <w:rFonts w:asciiTheme="majorHAnsi" w:hAnsiTheme="majorHAnsi" w:cs="Arial"/>
          <w:szCs w:val="24"/>
          <w:lang w:val="nl-BE" w:eastAsia="nl-NL"/>
        </w:rPr>
        <w:tab/>
      </w:r>
      <w:r w:rsidRPr="004D3565">
        <w:rPr>
          <w:rFonts w:asciiTheme="majorHAnsi" w:hAnsiTheme="majorHAnsi" w:cs="Arial"/>
          <w:lang w:val="nl-NL" w:eastAsia="nl-NL"/>
        </w:rPr>
        <w:t xml:space="preserve">De projectleider heeft niet het recht om in naam en voor rekening van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op te treden en/of verbindende verklaringen af te leggen en/of verbintenissen aan te gaan</w:t>
      </w:r>
      <w:r w:rsidRPr="004D3565" w:rsidDel="002C2634">
        <w:rPr>
          <w:rFonts w:asciiTheme="majorHAnsi" w:hAnsiTheme="majorHAnsi" w:cs="Arial"/>
          <w:szCs w:val="24"/>
          <w:lang w:val="nl-BE" w:eastAsia="nl-NL"/>
        </w:rPr>
        <w:t>.</w:t>
      </w:r>
    </w:p>
    <w:p w14:paraId="2A162732" w14:textId="77777777" w:rsidR="000F1911" w:rsidRPr="004D3565" w:rsidRDefault="000F1911" w:rsidP="000F1911">
      <w:pPr>
        <w:spacing w:after="0"/>
        <w:ind w:left="709" w:hanging="709"/>
        <w:jc w:val="both"/>
        <w:rPr>
          <w:rFonts w:asciiTheme="majorHAnsi" w:hAnsiTheme="majorHAnsi" w:cs="Arial"/>
          <w:szCs w:val="24"/>
          <w:lang w:val="nl-BE" w:eastAsia="nl-NL"/>
        </w:rPr>
      </w:pPr>
    </w:p>
    <w:p w14:paraId="2EEA7884" w14:textId="77777777" w:rsidR="000F1911" w:rsidRPr="004D3565" w:rsidRDefault="000F1911" w:rsidP="000F1911">
      <w:pPr>
        <w:spacing w:after="0"/>
        <w:ind w:left="709" w:hanging="709"/>
        <w:jc w:val="both"/>
        <w:rPr>
          <w:rFonts w:asciiTheme="majorHAnsi" w:hAnsiTheme="majorHAnsi" w:cs="Arial"/>
          <w:szCs w:val="24"/>
          <w:lang w:val="nl-BE" w:eastAsia="nl-NL"/>
        </w:rPr>
      </w:pPr>
      <w:r w:rsidRPr="004D3565">
        <w:rPr>
          <w:rFonts w:asciiTheme="majorHAnsi" w:hAnsiTheme="majorHAnsi" w:cs="Arial"/>
          <w:szCs w:val="24"/>
          <w:lang w:val="nl-BE" w:eastAsia="nl-NL"/>
        </w:rPr>
        <w:tab/>
        <w:t xml:space="preserve">Indien de projectleider niet langer zijn verantwoordelijkheden als projectleider kan opnemen, kan hij een andere persoon aanduiden die deze taken verderzet. In dit geval zal hij voorafgaand aan deze overdracht de </w:t>
      </w:r>
      <w:r w:rsidRPr="004D3565">
        <w:rPr>
          <w:rFonts w:asciiTheme="majorHAnsi" w:hAnsiTheme="majorHAnsi" w:cs="Arial"/>
          <w:i/>
          <w:szCs w:val="24"/>
          <w:lang w:val="nl-BE" w:eastAsia="nl-NL"/>
        </w:rPr>
        <w:t>Partijen</w:t>
      </w:r>
      <w:r w:rsidRPr="004D3565">
        <w:rPr>
          <w:rFonts w:asciiTheme="majorHAnsi" w:hAnsiTheme="majorHAnsi" w:cs="Arial"/>
          <w:szCs w:val="24"/>
          <w:lang w:val="nl-BE" w:eastAsia="nl-NL"/>
        </w:rPr>
        <w:t xml:space="preserve"> hiervan schriftelijk op de hoogte brengen.</w:t>
      </w:r>
    </w:p>
    <w:p w14:paraId="741E2123" w14:textId="77777777" w:rsidR="000F1911" w:rsidRPr="004D3565" w:rsidDel="002C2634" w:rsidRDefault="000F1911" w:rsidP="004D1236">
      <w:pPr>
        <w:pStyle w:val="Heading3"/>
        <w:rPr>
          <w:rFonts w:asciiTheme="majorHAnsi" w:hAnsiTheme="majorHAnsi"/>
        </w:rPr>
      </w:pPr>
      <w:r w:rsidRPr="004D3565" w:rsidDel="002C2634">
        <w:rPr>
          <w:rFonts w:asciiTheme="majorHAnsi" w:hAnsiTheme="majorHAnsi"/>
        </w:rPr>
        <w:t>Onderzoeksleider</w:t>
      </w:r>
    </w:p>
    <w:p w14:paraId="42EA3CF7" w14:textId="663B4F09" w:rsidR="000F1911" w:rsidRPr="004D3565" w:rsidRDefault="000F1911" w:rsidP="000F1911">
      <w:pPr>
        <w:spacing w:after="0"/>
        <w:ind w:left="709"/>
        <w:jc w:val="both"/>
        <w:rPr>
          <w:rFonts w:asciiTheme="majorHAnsi" w:hAnsiTheme="majorHAnsi" w:cs="Arial"/>
          <w:szCs w:val="24"/>
          <w:lang w:val="nl-BE" w:eastAsia="nl-NL"/>
        </w:rPr>
      </w:pPr>
      <w:r w:rsidRPr="004D3565">
        <w:rPr>
          <w:rFonts w:asciiTheme="majorHAnsi" w:hAnsiTheme="majorHAnsi" w:cs="Arial"/>
          <w:lang w:val="nl-NL" w:eastAsia="nl-NL"/>
        </w:rPr>
        <w:t xml:space="preserve">Langs de kant van de </w:t>
      </w:r>
      <w:r w:rsidRPr="004D3565">
        <w:rPr>
          <w:rFonts w:asciiTheme="majorHAnsi" w:hAnsiTheme="majorHAnsi" w:cs="Arial"/>
          <w:i/>
          <w:lang w:val="nl-NL" w:eastAsia="nl-NL"/>
        </w:rPr>
        <w:t>Onderzoeksgroep(en)/departement(en)</w:t>
      </w:r>
      <w:r w:rsidRPr="004D3565">
        <w:rPr>
          <w:rFonts w:asciiTheme="majorHAnsi" w:hAnsiTheme="majorHAnsi" w:cs="Arial"/>
          <w:lang w:val="nl-NL" w:eastAsia="nl-NL"/>
        </w:rPr>
        <w:t xml:space="preserve"> wordt</w:t>
      </w:r>
      <w:r w:rsidRPr="004D3565">
        <w:rPr>
          <w:rFonts w:asciiTheme="majorHAnsi" w:hAnsiTheme="majorHAnsi" w:cs="Arial"/>
          <w:szCs w:val="24"/>
          <w:lang w:val="nl-BE" w:eastAsia="nl-NL"/>
        </w:rPr>
        <w:t xml:space="preserve"> </w:t>
      </w:r>
      <w:r w:rsidR="004D3565" w:rsidRPr="004D3565">
        <w:rPr>
          <w:rFonts w:asciiTheme="majorHAnsi" w:hAnsiTheme="majorHAnsi" w:cs="Arial"/>
          <w:szCs w:val="24"/>
          <w:lang w:val="nl-BE" w:eastAsia="nl-NL"/>
        </w:rPr>
        <w:t>XX</w:t>
      </w:r>
      <w:r w:rsidR="003734EB" w:rsidRPr="004D3565">
        <w:rPr>
          <w:rFonts w:asciiTheme="majorHAnsi" w:hAnsiTheme="majorHAnsi" w:cs="Arial"/>
          <w:szCs w:val="24"/>
          <w:lang w:val="nl-BE" w:eastAsia="nl-NL"/>
        </w:rPr>
        <w:t xml:space="preserve"> </w:t>
      </w:r>
      <w:r w:rsidRPr="004D3565">
        <w:rPr>
          <w:rFonts w:asciiTheme="majorHAnsi" w:hAnsiTheme="majorHAnsi" w:cs="Arial"/>
          <w:lang w:val="nl-NL" w:eastAsia="nl-NL"/>
        </w:rPr>
        <w:t>als onderzoeksleider aangeduid</w:t>
      </w:r>
      <w:r w:rsidRPr="004D3565">
        <w:rPr>
          <w:rFonts w:asciiTheme="majorHAnsi" w:hAnsiTheme="majorHAnsi" w:cs="Arial"/>
          <w:szCs w:val="24"/>
          <w:lang w:val="nl-BE" w:eastAsia="nl-NL"/>
        </w:rPr>
        <w:t xml:space="preserve">. </w:t>
      </w:r>
      <w:r w:rsidRPr="004D3565">
        <w:rPr>
          <w:rFonts w:asciiTheme="majorHAnsi" w:hAnsiTheme="majorHAnsi" w:cs="Arial"/>
          <w:lang w:val="nl-NL" w:eastAsia="nl-NL"/>
        </w:rPr>
        <w:t>De onderzoeksleider neemt de taken van de projectleider op zich indien er geen projectleider wordt aangeduid</w:t>
      </w:r>
      <w:r w:rsidRPr="004D3565">
        <w:rPr>
          <w:rFonts w:asciiTheme="majorHAnsi" w:hAnsiTheme="majorHAnsi" w:cs="Arial"/>
          <w:szCs w:val="24"/>
          <w:lang w:val="nl-BE" w:eastAsia="nl-NL"/>
        </w:rPr>
        <w:t>.</w:t>
      </w:r>
    </w:p>
    <w:p w14:paraId="2F31B64F" w14:textId="77777777" w:rsidR="000F1911" w:rsidRPr="004D3565" w:rsidRDefault="000F1911" w:rsidP="000F1911">
      <w:pPr>
        <w:spacing w:after="0"/>
        <w:ind w:left="709"/>
        <w:jc w:val="both"/>
        <w:rPr>
          <w:rFonts w:asciiTheme="majorHAnsi" w:hAnsiTheme="majorHAnsi" w:cs="Arial"/>
          <w:szCs w:val="24"/>
          <w:lang w:val="nl-BE" w:eastAsia="nl-NL"/>
        </w:rPr>
      </w:pPr>
    </w:p>
    <w:p w14:paraId="212BC1BA" w14:textId="261078F4" w:rsidR="000F1911" w:rsidRPr="004D3565" w:rsidRDefault="000F1911" w:rsidP="000F1911">
      <w:pPr>
        <w:spacing w:after="0"/>
        <w:ind w:left="709"/>
        <w:jc w:val="both"/>
        <w:rPr>
          <w:rFonts w:asciiTheme="majorHAnsi" w:hAnsiTheme="majorHAnsi" w:cs="Arial"/>
          <w:lang w:val="nl-NL" w:eastAsia="nl-NL"/>
        </w:rPr>
      </w:pPr>
      <w:r w:rsidRPr="004D3565">
        <w:rPr>
          <w:rFonts w:asciiTheme="majorHAnsi" w:hAnsiTheme="majorHAnsi" w:cs="Arial"/>
          <w:lang w:val="nl-BE" w:eastAsia="nl-NL"/>
        </w:rPr>
        <w:t xml:space="preserve">De onderzoeksleider </w:t>
      </w:r>
      <w:r w:rsidRPr="004D3565">
        <w:rPr>
          <w:rFonts w:asciiTheme="majorHAnsi" w:hAnsiTheme="majorHAnsi" w:cs="Arial"/>
          <w:lang w:val="nl-NL" w:eastAsia="nl-NL"/>
        </w:rPr>
        <w:t xml:space="preserve">draagt zorg voor de belangen van de verschillende </w:t>
      </w:r>
      <w:r w:rsidR="004D3565">
        <w:rPr>
          <w:rFonts w:asciiTheme="majorHAnsi" w:hAnsiTheme="majorHAnsi" w:cs="Arial"/>
          <w:i/>
          <w:lang w:val="nl-NL" w:eastAsia="nl-NL"/>
        </w:rPr>
        <w:t>K</w:t>
      </w:r>
      <w:r w:rsidR="00AC4A61" w:rsidRPr="004D3565">
        <w:rPr>
          <w:rFonts w:asciiTheme="majorHAnsi" w:hAnsiTheme="majorHAnsi" w:cs="Arial"/>
          <w:i/>
          <w:lang w:val="nl-NL" w:eastAsia="nl-NL"/>
        </w:rPr>
        <w:t>ennisinstellingen</w:t>
      </w:r>
      <w:r w:rsidRPr="004D3565">
        <w:rPr>
          <w:rFonts w:asciiTheme="majorHAnsi" w:hAnsiTheme="majorHAnsi" w:cs="Arial"/>
          <w:lang w:val="nl-NL" w:eastAsia="nl-NL"/>
        </w:rPr>
        <w:t xml:space="preserve"> </w:t>
      </w:r>
      <w:r w:rsidRPr="004D3565">
        <w:rPr>
          <w:rFonts w:asciiTheme="majorHAnsi" w:hAnsiTheme="majorHAnsi" w:cs="Arial"/>
          <w:i/>
          <w:lang w:val="nl-NL" w:eastAsia="nl-NL"/>
        </w:rPr>
        <w:t>.</w:t>
      </w:r>
    </w:p>
    <w:p w14:paraId="26B3CBEC" w14:textId="77777777" w:rsidR="000F1911" w:rsidRPr="004D3565" w:rsidRDefault="000F1911" w:rsidP="000F1911">
      <w:pPr>
        <w:spacing w:after="0"/>
        <w:ind w:left="709"/>
        <w:jc w:val="both"/>
        <w:rPr>
          <w:rFonts w:asciiTheme="majorHAnsi" w:hAnsiTheme="majorHAnsi" w:cs="Arial"/>
          <w:lang w:val="nl-NL" w:eastAsia="nl-NL"/>
        </w:rPr>
      </w:pPr>
    </w:p>
    <w:p w14:paraId="5AA2DDEC" w14:textId="77777777" w:rsidR="000F1911" w:rsidRPr="004D3565" w:rsidRDefault="000F1911" w:rsidP="000F1911">
      <w:pPr>
        <w:spacing w:after="0"/>
        <w:ind w:left="709"/>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Indien de onderzoeksleider niet langer zijn verantwoordelijkheden als onderzoeksleider kan opnemen, kan hij een andere persoon aanduiden die deze taken verderzet. In dit geval zal hij voorafgaand aan deze overdracht de </w:t>
      </w:r>
      <w:r w:rsidRPr="004D3565">
        <w:rPr>
          <w:rFonts w:asciiTheme="majorHAnsi" w:hAnsiTheme="majorHAnsi" w:cs="Arial"/>
          <w:i/>
          <w:szCs w:val="24"/>
          <w:lang w:val="nl-BE" w:eastAsia="nl-NL"/>
        </w:rPr>
        <w:t>Partijen</w:t>
      </w:r>
      <w:r w:rsidRPr="004D3565">
        <w:rPr>
          <w:rFonts w:asciiTheme="majorHAnsi" w:hAnsiTheme="majorHAnsi" w:cs="Arial"/>
          <w:szCs w:val="24"/>
          <w:lang w:val="nl-BE" w:eastAsia="nl-NL"/>
        </w:rPr>
        <w:t xml:space="preserve"> hiervan schriftelijk op de hoogte brengen.</w:t>
      </w:r>
    </w:p>
    <w:p w14:paraId="352881A0" w14:textId="77777777" w:rsidR="000F1911" w:rsidRPr="004D3565" w:rsidRDefault="000F1911" w:rsidP="004D1236">
      <w:pPr>
        <w:pStyle w:val="Heading3"/>
        <w:rPr>
          <w:rFonts w:asciiTheme="majorHAnsi" w:hAnsiTheme="majorHAnsi"/>
        </w:rPr>
      </w:pPr>
      <w:r w:rsidRPr="004D3565">
        <w:rPr>
          <w:rFonts w:asciiTheme="majorHAnsi" w:hAnsiTheme="majorHAnsi"/>
        </w:rPr>
        <w:t>Werkpakketleider</w:t>
      </w:r>
    </w:p>
    <w:p w14:paraId="6E019743" w14:textId="77777777" w:rsidR="000F1911" w:rsidRPr="004D3565" w:rsidRDefault="000F1911" w:rsidP="004D1236">
      <w:pPr>
        <w:pStyle w:val="Heading3"/>
        <w:numPr>
          <w:ilvl w:val="0"/>
          <w:numId w:val="0"/>
        </w:numPr>
        <w:ind w:left="708"/>
        <w:rPr>
          <w:rFonts w:asciiTheme="majorHAnsi" w:hAnsiTheme="majorHAnsi"/>
          <w:szCs w:val="24"/>
        </w:rPr>
      </w:pPr>
      <w:r w:rsidRPr="004D3565">
        <w:rPr>
          <w:rFonts w:asciiTheme="majorHAnsi" w:hAnsiTheme="majorHAnsi"/>
        </w:rPr>
        <w:t xml:space="preserve">Voor elk </w:t>
      </w:r>
      <w:r w:rsidRPr="004D3565">
        <w:rPr>
          <w:rFonts w:asciiTheme="majorHAnsi" w:hAnsiTheme="majorHAnsi"/>
          <w:i/>
          <w:iCs/>
        </w:rPr>
        <w:t xml:space="preserve">Werkpakket </w:t>
      </w:r>
      <w:r w:rsidRPr="004D3565">
        <w:rPr>
          <w:rFonts w:asciiTheme="majorHAnsi" w:hAnsiTheme="majorHAnsi"/>
        </w:rPr>
        <w:t>wordt een werkpakketleider aangeduid die zal instaan voor</w:t>
      </w:r>
      <w:r w:rsidRPr="004D3565">
        <w:rPr>
          <w:rFonts w:asciiTheme="majorHAnsi" w:hAnsiTheme="majorHAnsi"/>
          <w:szCs w:val="24"/>
        </w:rPr>
        <w:t>:</w:t>
      </w:r>
    </w:p>
    <w:p w14:paraId="4E14D1C3" w14:textId="77777777" w:rsidR="000F1911" w:rsidRPr="004D3565" w:rsidRDefault="000F1911" w:rsidP="000F1911">
      <w:pPr>
        <w:spacing w:after="0"/>
        <w:ind w:left="1418" w:hanging="71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Beheer van het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 xml:space="preserve">teneinde de vooruitgang van de activiteiten zoals opgenomen in het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op te volgen</w:t>
      </w:r>
      <w:r w:rsidRPr="004D3565">
        <w:rPr>
          <w:rFonts w:asciiTheme="majorHAnsi" w:hAnsiTheme="majorHAnsi" w:cs="Arial"/>
          <w:szCs w:val="24"/>
          <w:lang w:val="nl-BE" w:eastAsia="nl-NL"/>
        </w:rPr>
        <w:t>;</w:t>
      </w:r>
    </w:p>
    <w:p w14:paraId="0FBFF963" w14:textId="77777777" w:rsidR="000F1911" w:rsidRPr="004D3565" w:rsidRDefault="000F1911" w:rsidP="000F1911">
      <w:pPr>
        <w:spacing w:after="0"/>
        <w:ind w:left="1418" w:hanging="71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Tussentijdse rapportering: minstens om de 6 maand (als onderdeel van statusrapport) aan de projectleider. Deze rapportering vermeldt de vooruitgang van het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 xml:space="preserve">(% </w:t>
      </w:r>
      <w:proofErr w:type="spellStart"/>
      <w:r w:rsidRPr="004D3565">
        <w:rPr>
          <w:rFonts w:asciiTheme="majorHAnsi" w:hAnsiTheme="majorHAnsi" w:cs="Arial"/>
          <w:lang w:val="nl-NL" w:eastAsia="nl-NL"/>
        </w:rPr>
        <w:t>completed</w:t>
      </w:r>
      <w:proofErr w:type="spellEnd"/>
      <w:r w:rsidRPr="004D3565">
        <w:rPr>
          <w:rFonts w:asciiTheme="majorHAnsi" w:hAnsiTheme="majorHAnsi" w:cs="Arial"/>
          <w:lang w:val="nl-NL" w:eastAsia="nl-NL"/>
        </w:rPr>
        <w:t>) en eventuele knelpunten en risico’s</w:t>
      </w:r>
      <w:r w:rsidRPr="004D3565">
        <w:rPr>
          <w:rFonts w:asciiTheme="majorHAnsi" w:hAnsiTheme="majorHAnsi" w:cs="Arial"/>
          <w:szCs w:val="24"/>
          <w:lang w:val="nl-BE" w:eastAsia="nl-NL"/>
        </w:rPr>
        <w:t>.</w:t>
      </w:r>
    </w:p>
    <w:p w14:paraId="52CF12BF" w14:textId="7402414F" w:rsidR="000F1911" w:rsidRPr="004D3565" w:rsidRDefault="00DB4A36" w:rsidP="004D1236">
      <w:pPr>
        <w:pStyle w:val="Heading3"/>
        <w:rPr>
          <w:rFonts w:asciiTheme="majorHAnsi" w:hAnsiTheme="majorHAnsi"/>
        </w:rPr>
      </w:pPr>
      <w:r w:rsidRPr="004D3565">
        <w:rPr>
          <w:rFonts w:asciiTheme="majorHAnsi" w:hAnsiTheme="majorHAnsi"/>
        </w:rPr>
        <w:t>IMEC</w:t>
      </w:r>
      <w:r w:rsidR="000F1911" w:rsidRPr="004D3565">
        <w:rPr>
          <w:rFonts w:asciiTheme="majorHAnsi" w:hAnsiTheme="majorHAnsi"/>
        </w:rPr>
        <w:t xml:space="preserve"> </w:t>
      </w:r>
      <w:proofErr w:type="spellStart"/>
      <w:r w:rsidR="004D3565">
        <w:rPr>
          <w:rFonts w:asciiTheme="majorHAnsi" w:hAnsiTheme="majorHAnsi"/>
        </w:rPr>
        <w:t>Innovation</w:t>
      </w:r>
      <w:proofErr w:type="spellEnd"/>
      <w:r w:rsidR="004D3565">
        <w:rPr>
          <w:rFonts w:asciiTheme="majorHAnsi" w:hAnsiTheme="majorHAnsi"/>
        </w:rPr>
        <w:t xml:space="preserve"> Manager</w:t>
      </w:r>
    </w:p>
    <w:p w14:paraId="6D0F03AC" w14:textId="61175E1C" w:rsidR="000F1911" w:rsidRPr="004D3565" w:rsidRDefault="000F1911" w:rsidP="000F1911">
      <w:pPr>
        <w:spacing w:after="0"/>
        <w:ind w:left="709"/>
        <w:jc w:val="both"/>
        <w:rPr>
          <w:rFonts w:asciiTheme="majorHAnsi" w:hAnsiTheme="majorHAnsi" w:cs="Arial"/>
          <w:lang w:val="nl-NL" w:eastAsia="nl-NL"/>
        </w:rPr>
      </w:pPr>
      <w:r w:rsidRPr="004D3565">
        <w:rPr>
          <w:rFonts w:asciiTheme="majorHAnsi" w:hAnsiTheme="majorHAnsi" w:cs="Arial"/>
          <w:lang w:val="nl-NL" w:eastAsia="nl-NL"/>
        </w:rPr>
        <w:t xml:space="preserve">Door </w:t>
      </w:r>
      <w:r w:rsidR="00DB4A36" w:rsidRPr="004D3565">
        <w:rPr>
          <w:rFonts w:asciiTheme="majorHAnsi" w:hAnsiTheme="majorHAnsi" w:cs="Arial"/>
          <w:lang w:val="nl-NL" w:eastAsia="nl-NL"/>
        </w:rPr>
        <w:t>IMEC</w:t>
      </w:r>
      <w:r w:rsidR="00E160BC" w:rsidRPr="004D3565">
        <w:rPr>
          <w:rFonts w:asciiTheme="majorHAnsi" w:hAnsiTheme="majorHAnsi" w:cs="Arial"/>
          <w:lang w:val="nl-NL" w:eastAsia="nl-NL"/>
        </w:rPr>
        <w:t xml:space="preserve"> wordt </w:t>
      </w:r>
      <w:r w:rsidR="004D3565" w:rsidRPr="004D3565">
        <w:rPr>
          <w:rFonts w:asciiTheme="majorHAnsi" w:hAnsiTheme="majorHAnsi" w:cs="Arial"/>
          <w:lang w:val="nl-NL" w:eastAsia="nl-NL"/>
        </w:rPr>
        <w:t>XX</w:t>
      </w:r>
      <w:r w:rsidR="00984467" w:rsidRPr="004D3565">
        <w:rPr>
          <w:rFonts w:asciiTheme="majorHAnsi" w:hAnsiTheme="majorHAnsi" w:cs="Arial"/>
          <w:lang w:val="nl-NL" w:eastAsia="nl-NL"/>
        </w:rPr>
        <w:t xml:space="preserve"> </w:t>
      </w:r>
      <w:r w:rsidRPr="004D3565">
        <w:rPr>
          <w:rFonts w:asciiTheme="majorHAnsi" w:hAnsiTheme="majorHAnsi" w:cs="Arial"/>
          <w:lang w:val="nl-NL" w:eastAsia="nl-NL"/>
        </w:rPr>
        <w:t xml:space="preserve"> aangeduid als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t>
      </w:r>
      <w:proofErr w:type="spellStart"/>
      <w:r w:rsidR="004D3565">
        <w:rPr>
          <w:rFonts w:asciiTheme="majorHAnsi" w:hAnsiTheme="majorHAnsi" w:cs="Arial"/>
          <w:lang w:val="nl-NL" w:eastAsia="nl-NL"/>
        </w:rPr>
        <w:t>Innovation</w:t>
      </w:r>
      <w:proofErr w:type="spellEnd"/>
      <w:r w:rsidR="004D3565">
        <w:rPr>
          <w:rFonts w:asciiTheme="majorHAnsi" w:hAnsiTheme="majorHAnsi" w:cs="Arial"/>
          <w:lang w:val="nl-NL" w:eastAsia="nl-NL"/>
        </w:rPr>
        <w:t xml:space="preserve"> Manager</w:t>
      </w:r>
      <w:r w:rsidRPr="004D3565">
        <w:rPr>
          <w:rFonts w:asciiTheme="majorHAnsi" w:hAnsiTheme="majorHAnsi" w:cs="Arial"/>
          <w:lang w:val="nl-NL" w:eastAsia="nl-NL"/>
        </w:rPr>
        <w:t>.</w:t>
      </w:r>
    </w:p>
    <w:p w14:paraId="740CD8F7" w14:textId="77777777" w:rsidR="000F1911" w:rsidRPr="004D3565" w:rsidRDefault="000F1911" w:rsidP="000F1911">
      <w:pPr>
        <w:spacing w:after="0"/>
        <w:ind w:left="709"/>
        <w:jc w:val="both"/>
        <w:rPr>
          <w:rFonts w:asciiTheme="majorHAnsi" w:hAnsiTheme="majorHAnsi" w:cs="Arial"/>
          <w:lang w:val="nl-NL" w:eastAsia="nl-NL"/>
        </w:rPr>
      </w:pPr>
    </w:p>
    <w:p w14:paraId="2BEC62C2" w14:textId="187FEF57" w:rsidR="000F1911" w:rsidRPr="004D3565" w:rsidRDefault="000F1911" w:rsidP="000F1911">
      <w:pPr>
        <w:spacing w:after="0"/>
        <w:ind w:left="709"/>
        <w:jc w:val="both"/>
        <w:rPr>
          <w:rFonts w:asciiTheme="majorHAnsi" w:hAnsiTheme="majorHAnsi" w:cs="Arial"/>
          <w:lang w:val="nl-NL" w:eastAsia="nl-NL"/>
        </w:rPr>
      </w:pPr>
      <w:r w:rsidRPr="004D3565">
        <w:rPr>
          <w:rFonts w:asciiTheme="majorHAnsi" w:hAnsiTheme="majorHAnsi" w:cs="Arial"/>
          <w:lang w:val="nl-NL" w:eastAsia="nl-NL"/>
        </w:rPr>
        <w:t xml:space="preserve">De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t>
      </w:r>
      <w:proofErr w:type="spellStart"/>
      <w:r w:rsidR="004D3565">
        <w:rPr>
          <w:rFonts w:asciiTheme="majorHAnsi" w:hAnsiTheme="majorHAnsi" w:cs="Arial"/>
          <w:lang w:val="nl-NL" w:eastAsia="nl-NL"/>
        </w:rPr>
        <w:t>Innovation</w:t>
      </w:r>
      <w:proofErr w:type="spellEnd"/>
      <w:r w:rsidR="004D3565">
        <w:rPr>
          <w:rFonts w:asciiTheme="majorHAnsi" w:hAnsiTheme="majorHAnsi" w:cs="Arial"/>
          <w:lang w:val="nl-NL" w:eastAsia="nl-NL"/>
        </w:rPr>
        <w:t xml:space="preserve"> Manager</w:t>
      </w:r>
      <w:r w:rsidRPr="004D3565">
        <w:rPr>
          <w:rFonts w:asciiTheme="majorHAnsi" w:hAnsiTheme="majorHAnsi" w:cs="Arial"/>
          <w:lang w:val="nl-NL" w:eastAsia="nl-NL"/>
        </w:rPr>
        <w:t xml:space="preserve"> kijkt toe op :</w:t>
      </w:r>
    </w:p>
    <w:p w14:paraId="26957D07" w14:textId="77777777" w:rsidR="000F1911" w:rsidRPr="004D3565" w:rsidRDefault="000F1911" w:rsidP="000F1911">
      <w:pPr>
        <w:pStyle w:val="ListParagraph"/>
        <w:numPr>
          <w:ilvl w:val="0"/>
          <w:numId w:val="22"/>
        </w:numPr>
        <w:rPr>
          <w:rFonts w:asciiTheme="majorHAnsi" w:hAnsiTheme="majorHAnsi"/>
          <w:lang w:val="nl-NL" w:eastAsia="nl-NL"/>
        </w:rPr>
      </w:pPr>
      <w:r w:rsidRPr="004D3565">
        <w:rPr>
          <w:rFonts w:asciiTheme="majorHAnsi" w:hAnsiTheme="majorHAnsi"/>
          <w:lang w:val="nl-NL" w:eastAsia="nl-NL"/>
        </w:rPr>
        <w:t>samenhang tussen projectdoelen, beoogde innovatiedoelstellingen, beschikbare middelen en te leveren inspanningen</w:t>
      </w:r>
    </w:p>
    <w:p w14:paraId="4FEA3322" w14:textId="77777777" w:rsidR="000F1911" w:rsidRPr="004D3565" w:rsidRDefault="000F1911" w:rsidP="000F1911">
      <w:pPr>
        <w:pStyle w:val="ListParagraph"/>
        <w:numPr>
          <w:ilvl w:val="0"/>
          <w:numId w:val="22"/>
        </w:numPr>
        <w:rPr>
          <w:rFonts w:asciiTheme="majorHAnsi" w:hAnsiTheme="majorHAnsi"/>
          <w:lang w:val="nl-NL" w:eastAsia="nl-NL"/>
        </w:rPr>
      </w:pPr>
      <w:r w:rsidRPr="004D3565">
        <w:rPr>
          <w:rFonts w:asciiTheme="majorHAnsi" w:hAnsiTheme="majorHAnsi"/>
          <w:lang w:val="nl-NL" w:eastAsia="nl-NL"/>
        </w:rPr>
        <w:t>respecteren van afspraken en verplichtingen zoals overeengekomen in deze Overeenkomst.</w:t>
      </w:r>
    </w:p>
    <w:p w14:paraId="66B88507" w14:textId="77777777" w:rsidR="000F1911" w:rsidRPr="004D3565" w:rsidRDefault="000F1911" w:rsidP="000F1911">
      <w:pPr>
        <w:spacing w:after="0"/>
        <w:ind w:left="709"/>
        <w:jc w:val="both"/>
        <w:rPr>
          <w:rFonts w:asciiTheme="majorHAnsi" w:hAnsiTheme="majorHAnsi" w:cs="Arial"/>
          <w:lang w:val="nl-NL" w:eastAsia="nl-NL"/>
        </w:rPr>
      </w:pPr>
    </w:p>
    <w:p w14:paraId="4FD44A0A" w14:textId="206196F4" w:rsidR="000F1911" w:rsidRPr="004D3565" w:rsidRDefault="000F1911" w:rsidP="000F1911">
      <w:pPr>
        <w:spacing w:after="0"/>
        <w:ind w:left="709"/>
        <w:jc w:val="both"/>
        <w:rPr>
          <w:rFonts w:asciiTheme="majorHAnsi" w:hAnsiTheme="majorHAnsi" w:cs="Arial"/>
          <w:lang w:val="nl-NL" w:eastAsia="nl-NL"/>
        </w:rPr>
      </w:pPr>
      <w:r w:rsidRPr="004D3565">
        <w:rPr>
          <w:rFonts w:asciiTheme="majorHAnsi" w:hAnsiTheme="majorHAnsi" w:cs="Arial"/>
          <w:lang w:val="nl-NL" w:eastAsia="nl-NL"/>
        </w:rPr>
        <w:t xml:space="preserve">Waar </w:t>
      </w:r>
      <w:r w:rsidR="00B808DB">
        <w:rPr>
          <w:rFonts w:asciiTheme="majorHAnsi" w:hAnsiTheme="majorHAnsi" w:cs="Arial"/>
          <w:iCs/>
          <w:lang w:val="nl-NL" w:eastAsia="nl-NL"/>
        </w:rPr>
        <w:t>vereist</w:t>
      </w:r>
      <w:r w:rsidR="00B808DB" w:rsidRPr="004D3565">
        <w:rPr>
          <w:rFonts w:asciiTheme="majorHAnsi" w:hAnsiTheme="majorHAnsi" w:cs="Arial"/>
          <w:i/>
          <w:lang w:val="nl-NL" w:eastAsia="nl-NL"/>
        </w:rPr>
        <w:t xml:space="preserve"> </w:t>
      </w:r>
      <w:r w:rsidRPr="004D3565">
        <w:rPr>
          <w:rFonts w:asciiTheme="majorHAnsi" w:hAnsiTheme="majorHAnsi" w:cs="Arial"/>
          <w:lang w:val="nl-NL" w:eastAsia="nl-NL"/>
        </w:rPr>
        <w:t xml:space="preserve">zal de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t>
      </w:r>
      <w:proofErr w:type="spellStart"/>
      <w:r w:rsidR="004D3565">
        <w:rPr>
          <w:rFonts w:asciiTheme="majorHAnsi" w:hAnsiTheme="majorHAnsi" w:cs="Arial"/>
          <w:lang w:val="nl-NL" w:eastAsia="nl-NL"/>
        </w:rPr>
        <w:t>Innovation</w:t>
      </w:r>
      <w:proofErr w:type="spellEnd"/>
      <w:r w:rsidR="004D3565">
        <w:rPr>
          <w:rFonts w:asciiTheme="majorHAnsi" w:hAnsiTheme="majorHAnsi" w:cs="Arial"/>
          <w:lang w:val="nl-NL" w:eastAsia="nl-NL"/>
        </w:rPr>
        <w:t xml:space="preserve"> Manager</w:t>
      </w:r>
      <w:r w:rsidRPr="004D3565">
        <w:rPr>
          <w:rFonts w:asciiTheme="majorHAnsi" w:hAnsiTheme="majorHAnsi" w:cs="Arial"/>
          <w:lang w:val="nl-NL" w:eastAsia="nl-NL"/>
        </w:rPr>
        <w:t xml:space="preserve"> sturend optreden teneinde het realiseren van doelstellingen en het respecteren van de strategische doelstellingen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te garanderen.</w:t>
      </w:r>
    </w:p>
    <w:p w14:paraId="1E293C13" w14:textId="77777777" w:rsidR="000F1911" w:rsidRPr="004D3565" w:rsidRDefault="000F1911" w:rsidP="000F1911">
      <w:pPr>
        <w:spacing w:after="0"/>
        <w:ind w:left="709"/>
        <w:jc w:val="both"/>
        <w:rPr>
          <w:rFonts w:asciiTheme="majorHAnsi" w:hAnsiTheme="majorHAnsi" w:cs="Arial"/>
          <w:lang w:val="nl-NL" w:eastAsia="nl-NL"/>
        </w:rPr>
      </w:pPr>
    </w:p>
    <w:p w14:paraId="2EF26198" w14:textId="64BCD7EA" w:rsidR="000F1911" w:rsidRPr="004D3565" w:rsidRDefault="000F1911" w:rsidP="000F1911">
      <w:pPr>
        <w:spacing w:after="0"/>
        <w:ind w:left="709"/>
        <w:jc w:val="both"/>
        <w:rPr>
          <w:rFonts w:asciiTheme="majorHAnsi" w:hAnsiTheme="majorHAnsi" w:cs="Arial"/>
          <w:lang w:val="nl-NL" w:eastAsia="nl-NL"/>
        </w:rPr>
      </w:pPr>
      <w:r w:rsidRPr="004D3565">
        <w:rPr>
          <w:rFonts w:asciiTheme="majorHAnsi" w:hAnsiTheme="majorHAnsi" w:cs="Arial"/>
          <w:lang w:val="nl-NL" w:eastAsia="nl-NL"/>
        </w:rPr>
        <w:t xml:space="preserve">De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t>
      </w:r>
      <w:proofErr w:type="spellStart"/>
      <w:r w:rsidR="004D3565">
        <w:rPr>
          <w:rFonts w:asciiTheme="majorHAnsi" w:hAnsiTheme="majorHAnsi" w:cs="Arial"/>
          <w:lang w:val="nl-NL" w:eastAsia="nl-NL"/>
        </w:rPr>
        <w:t>Innovation</w:t>
      </w:r>
      <w:proofErr w:type="spellEnd"/>
      <w:r w:rsidR="004D3565">
        <w:rPr>
          <w:rFonts w:asciiTheme="majorHAnsi" w:hAnsiTheme="majorHAnsi" w:cs="Arial"/>
          <w:lang w:val="nl-NL" w:eastAsia="nl-NL"/>
        </w:rPr>
        <w:t xml:space="preserve"> Manager</w:t>
      </w:r>
      <w:r w:rsidRPr="004D3565">
        <w:rPr>
          <w:rFonts w:asciiTheme="majorHAnsi" w:hAnsiTheme="majorHAnsi" w:cs="Arial"/>
          <w:lang w:val="nl-NL" w:eastAsia="nl-NL"/>
        </w:rPr>
        <w:t xml:space="preserve"> treedt op als contactpersoon voor alle </w:t>
      </w:r>
      <w:r w:rsidRPr="004D3565">
        <w:rPr>
          <w:rFonts w:asciiTheme="majorHAnsi" w:hAnsiTheme="majorHAnsi" w:cs="Arial"/>
          <w:i/>
          <w:lang w:val="nl-NL" w:eastAsia="nl-NL"/>
        </w:rPr>
        <w:t>Partijen</w:t>
      </w:r>
      <w:r w:rsidRPr="004D3565">
        <w:rPr>
          <w:rFonts w:asciiTheme="majorHAnsi" w:hAnsiTheme="majorHAnsi" w:cs="Arial"/>
          <w:lang w:val="nl-NL" w:eastAsia="nl-NL"/>
        </w:rPr>
        <w:t xml:space="preserve"> bij vragen omtrent het proces van een </w:t>
      </w:r>
      <w:r w:rsidRPr="004D3565">
        <w:rPr>
          <w:rFonts w:asciiTheme="majorHAnsi" w:hAnsiTheme="majorHAnsi" w:cs="Arial"/>
          <w:i/>
          <w:lang w:val="nl-NL" w:eastAsia="nl-NL"/>
        </w:rPr>
        <w:t xml:space="preserve">ICON project </w:t>
      </w:r>
      <w:r w:rsidRPr="004D3565">
        <w:rPr>
          <w:rFonts w:asciiTheme="majorHAnsi" w:hAnsiTheme="majorHAnsi" w:cs="Arial"/>
          <w:lang w:val="nl-NL" w:eastAsia="nl-NL"/>
        </w:rPr>
        <w:t>.</w:t>
      </w:r>
    </w:p>
    <w:p w14:paraId="2396E301" w14:textId="77777777" w:rsidR="000F1911" w:rsidRPr="004D3565" w:rsidRDefault="000F1911" w:rsidP="000F1911">
      <w:pPr>
        <w:spacing w:after="0"/>
        <w:ind w:left="709"/>
        <w:jc w:val="both"/>
        <w:rPr>
          <w:rFonts w:asciiTheme="majorHAnsi" w:hAnsiTheme="majorHAnsi" w:cs="Arial"/>
          <w:lang w:val="nl-NL" w:eastAsia="nl-NL"/>
        </w:rPr>
      </w:pPr>
    </w:p>
    <w:p w14:paraId="6E8F6E95" w14:textId="09BAA92C" w:rsidR="000F1911" w:rsidRPr="004D3565" w:rsidRDefault="000F1911" w:rsidP="000F1911">
      <w:pPr>
        <w:spacing w:after="0"/>
        <w:ind w:left="709"/>
        <w:jc w:val="both"/>
        <w:rPr>
          <w:rFonts w:asciiTheme="majorHAnsi" w:hAnsiTheme="majorHAnsi" w:cs="Arial"/>
          <w:lang w:val="nl-NL" w:eastAsia="nl-NL"/>
        </w:rPr>
      </w:pPr>
      <w:r w:rsidRPr="004D3565">
        <w:rPr>
          <w:rFonts w:asciiTheme="majorHAnsi" w:hAnsiTheme="majorHAnsi" w:cs="Arial"/>
          <w:szCs w:val="24"/>
          <w:lang w:val="nl-BE" w:eastAsia="nl-NL"/>
        </w:rPr>
        <w:lastRenderedPageBreak/>
        <w:t xml:space="preserve">Indien </w:t>
      </w:r>
      <w:r w:rsidR="00DB4A36" w:rsidRPr="004D3565">
        <w:rPr>
          <w:rFonts w:asciiTheme="majorHAnsi" w:hAnsiTheme="majorHAnsi" w:cs="Arial"/>
          <w:szCs w:val="24"/>
          <w:lang w:val="nl-BE" w:eastAsia="nl-NL"/>
        </w:rPr>
        <w:t>IMEC</w:t>
      </w:r>
      <w:r w:rsidRPr="004D3565">
        <w:rPr>
          <w:rFonts w:asciiTheme="majorHAnsi" w:hAnsiTheme="majorHAnsi" w:cs="Arial"/>
          <w:szCs w:val="24"/>
          <w:lang w:val="nl-BE" w:eastAsia="nl-NL"/>
        </w:rPr>
        <w:t xml:space="preserve"> beslist om in de loop van het </w:t>
      </w:r>
      <w:r w:rsidRPr="004D3565">
        <w:rPr>
          <w:rFonts w:asciiTheme="majorHAnsi" w:hAnsiTheme="majorHAnsi" w:cs="Arial"/>
          <w:i/>
          <w:szCs w:val="24"/>
          <w:lang w:val="nl-BE" w:eastAsia="nl-NL"/>
        </w:rPr>
        <w:t>ICON project</w:t>
      </w:r>
      <w:r w:rsidRPr="004D3565">
        <w:rPr>
          <w:rFonts w:asciiTheme="majorHAnsi" w:hAnsiTheme="majorHAnsi" w:cs="Arial"/>
          <w:szCs w:val="24"/>
          <w:lang w:val="nl-BE" w:eastAsia="nl-NL"/>
        </w:rPr>
        <w:t xml:space="preserve"> de </w:t>
      </w:r>
      <w:r w:rsidR="00DB4A36" w:rsidRPr="004D3565">
        <w:rPr>
          <w:rFonts w:asciiTheme="majorHAnsi" w:hAnsiTheme="majorHAnsi" w:cs="Arial"/>
          <w:szCs w:val="24"/>
          <w:lang w:val="nl-BE" w:eastAsia="nl-NL"/>
        </w:rPr>
        <w:t>IMEC</w:t>
      </w:r>
      <w:r w:rsidRPr="004D3565">
        <w:rPr>
          <w:rFonts w:asciiTheme="majorHAnsi" w:hAnsiTheme="majorHAnsi" w:cs="Arial"/>
          <w:szCs w:val="24"/>
          <w:lang w:val="nl-BE" w:eastAsia="nl-NL"/>
        </w:rPr>
        <w:t xml:space="preserve"> </w:t>
      </w:r>
      <w:proofErr w:type="spellStart"/>
      <w:r w:rsidR="004D3565">
        <w:rPr>
          <w:rFonts w:asciiTheme="majorHAnsi" w:hAnsiTheme="majorHAnsi" w:cs="Arial"/>
          <w:szCs w:val="24"/>
          <w:lang w:val="nl-BE" w:eastAsia="nl-NL"/>
        </w:rPr>
        <w:t>Innovation</w:t>
      </w:r>
      <w:proofErr w:type="spellEnd"/>
      <w:r w:rsidR="004D3565">
        <w:rPr>
          <w:rFonts w:asciiTheme="majorHAnsi" w:hAnsiTheme="majorHAnsi" w:cs="Arial"/>
          <w:szCs w:val="24"/>
          <w:lang w:val="nl-BE" w:eastAsia="nl-NL"/>
        </w:rPr>
        <w:t xml:space="preserve"> Manager</w:t>
      </w:r>
      <w:r w:rsidRPr="004D3565">
        <w:rPr>
          <w:rFonts w:asciiTheme="majorHAnsi" w:hAnsiTheme="majorHAnsi" w:cs="Arial"/>
          <w:szCs w:val="24"/>
          <w:lang w:val="nl-BE" w:eastAsia="nl-NL"/>
        </w:rPr>
        <w:t xml:space="preserve"> te wijzigen zal dat onmiddellijk aan de </w:t>
      </w:r>
      <w:r w:rsidRPr="004D3565">
        <w:rPr>
          <w:rFonts w:asciiTheme="majorHAnsi" w:hAnsiTheme="majorHAnsi" w:cs="Arial"/>
          <w:i/>
          <w:szCs w:val="24"/>
          <w:lang w:val="nl-BE" w:eastAsia="nl-NL"/>
        </w:rPr>
        <w:t>Partijen</w:t>
      </w:r>
      <w:r w:rsidRPr="004D3565">
        <w:rPr>
          <w:rFonts w:asciiTheme="majorHAnsi" w:hAnsiTheme="majorHAnsi" w:cs="Arial"/>
          <w:szCs w:val="24"/>
          <w:lang w:val="nl-BE" w:eastAsia="nl-NL"/>
        </w:rPr>
        <w:t xml:space="preserve"> schriftelijk gemeld worden.</w:t>
      </w:r>
    </w:p>
    <w:p w14:paraId="0F924670" w14:textId="77777777" w:rsidR="000F1911" w:rsidRPr="004D3565" w:rsidRDefault="000F1911" w:rsidP="000F1911">
      <w:pPr>
        <w:spacing w:after="0"/>
        <w:jc w:val="both"/>
        <w:rPr>
          <w:rFonts w:asciiTheme="majorHAnsi" w:hAnsiTheme="majorHAnsi" w:cs="Arial"/>
          <w:lang w:val="nl-NL" w:eastAsia="nl-NL"/>
        </w:rPr>
      </w:pPr>
    </w:p>
    <w:p w14:paraId="79A4F759" w14:textId="77777777" w:rsidR="000F1911" w:rsidRPr="004D3565" w:rsidRDefault="000F1911" w:rsidP="00DC33AB">
      <w:pPr>
        <w:pStyle w:val="Heading2"/>
        <w:rPr>
          <w:rFonts w:asciiTheme="majorHAnsi" w:hAnsiTheme="majorHAnsi"/>
          <w:szCs w:val="24"/>
          <w:lang w:val="en-GB"/>
        </w:rPr>
      </w:pPr>
      <w:r w:rsidRPr="004D3565">
        <w:rPr>
          <w:rFonts w:asciiTheme="majorHAnsi" w:hAnsiTheme="majorHAnsi"/>
        </w:rPr>
        <w:t>Projectstuurgroep</w:t>
      </w:r>
    </w:p>
    <w:p w14:paraId="48B2082B" w14:textId="77777777" w:rsidR="000F1911" w:rsidRPr="004D3565" w:rsidRDefault="000F1911" w:rsidP="004D1236">
      <w:pPr>
        <w:pStyle w:val="Heading3"/>
        <w:rPr>
          <w:rFonts w:asciiTheme="majorHAnsi" w:hAnsiTheme="majorHAnsi"/>
          <w:szCs w:val="24"/>
        </w:rPr>
      </w:pPr>
      <w:r w:rsidRPr="004D3565">
        <w:rPr>
          <w:rFonts w:asciiTheme="majorHAnsi" w:hAnsiTheme="majorHAnsi"/>
        </w:rPr>
        <w:t xml:space="preserve">De </w:t>
      </w:r>
      <w:r w:rsidR="00391581" w:rsidRPr="004D3565">
        <w:rPr>
          <w:rFonts w:asciiTheme="majorHAnsi" w:hAnsiTheme="majorHAnsi"/>
        </w:rPr>
        <w:t>Partijen</w:t>
      </w:r>
      <w:r w:rsidRPr="004D3565">
        <w:rPr>
          <w:rFonts w:asciiTheme="majorHAnsi" w:hAnsiTheme="majorHAnsi"/>
        </w:rPr>
        <w:t xml:space="preserve"> zullen elk een projectafgevaardigde (hierna Projectafgevaardigde) aanduiden die zal deel uitmaken van de projectstuurgroep en zal deelnemen aan de vergaderingen van de projectstuurgroep. Elke </w:t>
      </w:r>
      <w:r w:rsidR="00391581" w:rsidRPr="004D3565">
        <w:rPr>
          <w:rFonts w:asciiTheme="majorHAnsi" w:hAnsiTheme="majorHAnsi"/>
          <w:iCs/>
        </w:rPr>
        <w:t>Partij zal</w:t>
      </w:r>
      <w:r w:rsidRPr="004D3565">
        <w:rPr>
          <w:rFonts w:asciiTheme="majorHAnsi" w:hAnsiTheme="majorHAnsi"/>
        </w:rPr>
        <w:t xml:space="preserve"> waken over de continuïteit van hun vertegenwoordiging in de projectstuurgroep</w:t>
      </w:r>
      <w:r w:rsidRPr="004D3565">
        <w:rPr>
          <w:rFonts w:asciiTheme="majorHAnsi" w:hAnsiTheme="majorHAnsi"/>
          <w:szCs w:val="24"/>
        </w:rPr>
        <w:t>.</w:t>
      </w:r>
    </w:p>
    <w:p w14:paraId="70F036C1" w14:textId="77777777" w:rsidR="000F1911" w:rsidRPr="004D3565" w:rsidRDefault="000F1911" w:rsidP="004D1236">
      <w:pPr>
        <w:pStyle w:val="Heading3"/>
        <w:rPr>
          <w:rFonts w:asciiTheme="majorHAnsi" w:hAnsiTheme="majorHAnsi"/>
          <w:szCs w:val="24"/>
          <w:lang w:val="en-GB"/>
        </w:rPr>
      </w:pPr>
      <w:r w:rsidRPr="004D3565">
        <w:rPr>
          <w:rFonts w:asciiTheme="majorHAnsi" w:hAnsiTheme="majorHAnsi"/>
        </w:rPr>
        <w:t>De projectstuurgroep bestaat uit</w:t>
      </w:r>
      <w:r w:rsidRPr="004D3565">
        <w:rPr>
          <w:rFonts w:asciiTheme="majorHAnsi" w:hAnsiTheme="majorHAnsi"/>
          <w:szCs w:val="24"/>
          <w:lang w:val="en-GB"/>
        </w:rPr>
        <w:t>:</w:t>
      </w:r>
    </w:p>
    <w:p w14:paraId="4A7181D9"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de Projectleider,</w:t>
      </w:r>
    </w:p>
    <w:p w14:paraId="7F8F45DC"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de Onderzoeksleider</w:t>
      </w:r>
      <w:r w:rsidRPr="004D3565">
        <w:rPr>
          <w:rFonts w:asciiTheme="majorHAnsi" w:hAnsiTheme="majorHAnsi" w:cs="Arial"/>
          <w:szCs w:val="24"/>
          <w:lang w:val="nl-BE" w:eastAsia="nl-NL"/>
        </w:rPr>
        <w:t>,</w:t>
      </w:r>
    </w:p>
    <w:p w14:paraId="3677F592" w14:textId="58CCE292"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t>
      </w:r>
      <w:proofErr w:type="spellStart"/>
      <w:r w:rsidR="004D3565">
        <w:rPr>
          <w:rFonts w:asciiTheme="majorHAnsi" w:hAnsiTheme="majorHAnsi" w:cs="Arial"/>
          <w:lang w:val="nl-NL" w:eastAsia="nl-NL"/>
        </w:rPr>
        <w:t>Innovation</w:t>
      </w:r>
      <w:proofErr w:type="spellEnd"/>
      <w:r w:rsidR="004D3565">
        <w:rPr>
          <w:rFonts w:asciiTheme="majorHAnsi" w:hAnsiTheme="majorHAnsi" w:cs="Arial"/>
          <w:lang w:val="nl-NL" w:eastAsia="nl-NL"/>
        </w:rPr>
        <w:t xml:space="preserve"> Manager</w:t>
      </w:r>
      <w:r w:rsidRPr="004D3565">
        <w:rPr>
          <w:rFonts w:asciiTheme="majorHAnsi" w:hAnsiTheme="majorHAnsi" w:cs="Arial"/>
          <w:szCs w:val="24"/>
          <w:lang w:val="nl-BE" w:eastAsia="nl-NL"/>
        </w:rPr>
        <w:t>,</w:t>
      </w:r>
    </w:p>
    <w:p w14:paraId="3314A434"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 xml:space="preserve">de </w:t>
      </w:r>
      <w:r w:rsidRPr="004D3565">
        <w:rPr>
          <w:rFonts w:asciiTheme="majorHAnsi" w:hAnsiTheme="majorHAnsi" w:cs="Arial"/>
          <w:i/>
          <w:lang w:val="nl-NL" w:eastAsia="nl-NL"/>
        </w:rPr>
        <w:t>Projectafgevaardigden</w:t>
      </w:r>
      <w:r w:rsidRPr="004D3565">
        <w:rPr>
          <w:rFonts w:asciiTheme="majorHAnsi" w:hAnsiTheme="majorHAnsi" w:cs="Arial"/>
          <w:szCs w:val="24"/>
          <w:lang w:val="nl-BE" w:eastAsia="nl-NL"/>
        </w:rPr>
        <w:t>.</w:t>
      </w:r>
    </w:p>
    <w:p w14:paraId="39EC2147" w14:textId="77777777" w:rsidR="000F1911" w:rsidRPr="004D3565" w:rsidRDefault="000F1911" w:rsidP="000F1911">
      <w:pPr>
        <w:spacing w:after="0"/>
        <w:jc w:val="both"/>
        <w:rPr>
          <w:rFonts w:asciiTheme="majorHAnsi" w:hAnsiTheme="majorHAnsi" w:cs="Arial"/>
          <w:szCs w:val="24"/>
          <w:lang w:val="nl-BE" w:eastAsia="nl-NL"/>
        </w:rPr>
      </w:pPr>
    </w:p>
    <w:p w14:paraId="32C57816"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szCs w:val="24"/>
          <w:lang w:val="nl-BE" w:eastAsia="nl-NL"/>
        </w:rPr>
        <w:tab/>
      </w:r>
      <w:r w:rsidRPr="004D3565">
        <w:rPr>
          <w:rFonts w:asciiTheme="majorHAnsi" w:hAnsiTheme="majorHAnsi" w:cs="Arial"/>
          <w:lang w:val="nl-NL" w:eastAsia="nl-NL"/>
        </w:rPr>
        <w:t>De projectstuurgroep staat in voor</w:t>
      </w:r>
      <w:r w:rsidRPr="004D3565">
        <w:rPr>
          <w:rFonts w:asciiTheme="majorHAnsi" w:hAnsiTheme="majorHAnsi" w:cs="Arial"/>
          <w:szCs w:val="24"/>
          <w:lang w:val="nl-BE" w:eastAsia="nl-NL"/>
        </w:rPr>
        <w:t>:</w:t>
      </w:r>
    </w:p>
    <w:p w14:paraId="5C9CAEEB" w14:textId="77777777" w:rsidR="000F1911" w:rsidRPr="004D3565" w:rsidRDefault="000F1911" w:rsidP="000F1911">
      <w:pPr>
        <w:spacing w:after="0"/>
        <w:ind w:left="1440"/>
        <w:jc w:val="both"/>
        <w:rPr>
          <w:rFonts w:asciiTheme="majorHAnsi" w:hAnsiTheme="majorHAnsi" w:cs="Arial"/>
          <w:szCs w:val="24"/>
          <w:lang w:val="nl-BE" w:eastAsia="nl-NL"/>
        </w:rPr>
      </w:pPr>
    </w:p>
    <w:p w14:paraId="01EF5FCA"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De evaluatie en de sturing van de vooruitgang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en desgevallend het formuleren van voorstellen tot bijsturing van het </w:t>
      </w:r>
      <w:r w:rsidRPr="004D3565">
        <w:rPr>
          <w:rFonts w:asciiTheme="majorHAnsi" w:hAnsiTheme="majorHAnsi" w:cs="Arial"/>
          <w:i/>
          <w:iCs/>
          <w:lang w:val="nl-NL" w:eastAsia="nl-NL"/>
        </w:rPr>
        <w:t>ICON project</w:t>
      </w:r>
      <w:r w:rsidRPr="004D3565">
        <w:rPr>
          <w:rFonts w:asciiTheme="majorHAnsi" w:hAnsiTheme="majorHAnsi" w:cs="Arial"/>
          <w:szCs w:val="24"/>
          <w:lang w:val="nl-BE" w:eastAsia="nl-NL"/>
        </w:rPr>
        <w:t>;</w:t>
      </w:r>
    </w:p>
    <w:p w14:paraId="573A89DE"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t xml:space="preserve">Het aanmaken van de </w:t>
      </w:r>
      <w:proofErr w:type="spellStart"/>
      <w:r w:rsidRPr="004D3565">
        <w:rPr>
          <w:rFonts w:asciiTheme="majorHAnsi" w:hAnsiTheme="majorHAnsi" w:cs="Arial"/>
          <w:lang w:val="nl-BE" w:eastAsia="nl-NL"/>
        </w:rPr>
        <w:t>projectworkspace</w:t>
      </w:r>
      <w:proofErr w:type="spellEnd"/>
      <w:r w:rsidRPr="004D3565">
        <w:rPr>
          <w:rFonts w:asciiTheme="majorHAnsi" w:hAnsiTheme="majorHAnsi" w:cs="Arial"/>
          <w:lang w:val="nl-BE" w:eastAsia="nl-NL"/>
        </w:rPr>
        <w:t xml:space="preserve"> opdat project documenten, informatie op een centrale plaats kunnen beheerd worden.</w:t>
      </w:r>
    </w:p>
    <w:p w14:paraId="7BC80069"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Het formuleren van voorstellen tot wijziging aan de projectbeschrijving zoals opgenomen in bijlage 1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en het overmaken van deze voorstellen aan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(via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Project Administratie) en de </w:t>
      </w:r>
      <w:r w:rsidRPr="004D3565">
        <w:rPr>
          <w:rFonts w:asciiTheme="majorHAnsi" w:hAnsiTheme="majorHAnsi" w:cs="Arial"/>
          <w:i/>
          <w:iCs/>
          <w:lang w:val="nl-NL" w:eastAsia="nl-NL"/>
        </w:rPr>
        <w:t>Partijen</w:t>
      </w:r>
      <w:r w:rsidRPr="004D3565">
        <w:rPr>
          <w:rFonts w:asciiTheme="majorHAnsi" w:hAnsiTheme="majorHAnsi" w:cs="Arial"/>
          <w:szCs w:val="24"/>
          <w:lang w:val="nl-BE" w:eastAsia="nl-NL"/>
        </w:rPr>
        <w:t>;</w:t>
      </w:r>
    </w:p>
    <w:p w14:paraId="42C4A92A"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t xml:space="preserve">Budgetwijzigingen en verschuivingen worden allereerst goedgekeurd door de projectstuurgroep, waarna deze overgemaakt worden aan </w:t>
      </w:r>
      <w:r w:rsidR="00DB4A36" w:rsidRPr="004D3565">
        <w:rPr>
          <w:rFonts w:asciiTheme="majorHAnsi" w:hAnsiTheme="majorHAnsi" w:cs="Arial"/>
          <w:szCs w:val="24"/>
          <w:lang w:val="nl-BE" w:eastAsia="nl-NL"/>
        </w:rPr>
        <w:t>IMEC</w:t>
      </w:r>
      <w:r w:rsidRPr="004D3565">
        <w:rPr>
          <w:rFonts w:asciiTheme="majorHAnsi" w:hAnsiTheme="majorHAnsi" w:cs="Arial"/>
          <w:szCs w:val="24"/>
          <w:lang w:val="nl-BE" w:eastAsia="nl-NL"/>
        </w:rPr>
        <w:t xml:space="preserve"> via </w:t>
      </w:r>
      <w:r w:rsidRPr="004D3565">
        <w:rPr>
          <w:rFonts w:asciiTheme="majorHAnsi" w:hAnsiTheme="majorHAnsi" w:cs="Arial"/>
          <w:lang w:val="nl-NL" w:eastAsia="nl-NL"/>
        </w:rPr>
        <w:t>Project Administratie</w:t>
      </w:r>
      <w:r w:rsidRPr="004D3565">
        <w:rPr>
          <w:rFonts w:asciiTheme="majorHAnsi" w:hAnsiTheme="majorHAnsi" w:cs="Arial"/>
          <w:szCs w:val="24"/>
          <w:lang w:val="nl-BE" w:eastAsia="nl-NL"/>
        </w:rPr>
        <w:t xml:space="preserve">. Pas na goedkeuring door </w:t>
      </w:r>
      <w:r w:rsidR="00DB4A36" w:rsidRPr="004D3565">
        <w:rPr>
          <w:rFonts w:asciiTheme="majorHAnsi" w:hAnsiTheme="majorHAnsi" w:cs="Arial"/>
          <w:szCs w:val="24"/>
          <w:lang w:val="nl-BE" w:eastAsia="nl-NL"/>
        </w:rPr>
        <w:t>IMEC</w:t>
      </w:r>
      <w:r w:rsidRPr="004D3565">
        <w:rPr>
          <w:rFonts w:asciiTheme="majorHAnsi" w:hAnsiTheme="majorHAnsi" w:cs="Arial"/>
          <w:szCs w:val="24"/>
          <w:lang w:val="nl-BE" w:eastAsia="nl-NL"/>
        </w:rPr>
        <w:t xml:space="preserve"> mogen deze budgetwijzigingen als goedgekeurd worden beschouwd.</w:t>
      </w:r>
    </w:p>
    <w:p w14:paraId="0D9A9531"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Het nemen van maatregelen ten aanzien van een in gebreke blijvende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conform Artikel 11.3</w:t>
      </w:r>
      <w:r w:rsidRPr="004D3565">
        <w:rPr>
          <w:rFonts w:asciiTheme="majorHAnsi" w:hAnsiTheme="majorHAnsi" w:cs="Arial"/>
          <w:szCs w:val="24"/>
          <w:lang w:val="nl-BE" w:eastAsia="nl-NL"/>
        </w:rPr>
        <w:t>;</w:t>
      </w:r>
    </w:p>
    <w:p w14:paraId="7E5A1F9C"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 xml:space="preserve">De evaluatie 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szCs w:val="24"/>
          <w:lang w:val="nl-BE" w:eastAsia="nl-NL"/>
        </w:rPr>
        <w:t>;</w:t>
      </w:r>
    </w:p>
    <w:p w14:paraId="627BA752"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De goedkeuring van alle publicaties volgens de procedure voorzien in Artikel 9.2 van deze </w:t>
      </w:r>
      <w:r w:rsidRPr="004D3565">
        <w:rPr>
          <w:rFonts w:asciiTheme="majorHAnsi" w:hAnsiTheme="majorHAnsi" w:cs="Arial"/>
          <w:i/>
          <w:iCs/>
          <w:lang w:val="nl-NL" w:eastAsia="nl-NL"/>
        </w:rPr>
        <w:t>Overeenkomst</w:t>
      </w:r>
      <w:r w:rsidRPr="004D3565">
        <w:rPr>
          <w:rFonts w:asciiTheme="majorHAnsi" w:hAnsiTheme="majorHAnsi" w:cs="Arial"/>
          <w:szCs w:val="24"/>
          <w:lang w:val="nl-BE" w:eastAsia="nl-NL"/>
        </w:rPr>
        <w:t>;</w:t>
      </w:r>
    </w:p>
    <w:p w14:paraId="3CCED42C"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De goedkeuring van de verslaggeving</w:t>
      </w:r>
      <w:r w:rsidRPr="004D3565">
        <w:rPr>
          <w:rFonts w:asciiTheme="majorHAnsi" w:hAnsiTheme="majorHAnsi" w:cs="Arial"/>
          <w:szCs w:val="24"/>
          <w:lang w:val="nl-BE" w:eastAsia="nl-NL"/>
        </w:rPr>
        <w:t>;</w:t>
      </w:r>
    </w:p>
    <w:p w14:paraId="65AE7E97"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Het beslissen omtrent de introductie door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in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van </w:t>
      </w:r>
      <w:r w:rsidRPr="004D3565">
        <w:rPr>
          <w:rFonts w:asciiTheme="majorHAnsi" w:hAnsiTheme="majorHAnsi" w:cs="Arial"/>
          <w:i/>
          <w:iCs/>
          <w:lang w:val="nl-NL" w:eastAsia="nl-NL"/>
        </w:rPr>
        <w:t xml:space="preserve">Open Source Software </w:t>
      </w:r>
      <w:r w:rsidRPr="004D3565">
        <w:rPr>
          <w:rFonts w:asciiTheme="majorHAnsi" w:hAnsiTheme="majorHAnsi" w:cs="Arial"/>
          <w:lang w:val="nl-NL" w:eastAsia="nl-NL"/>
        </w:rPr>
        <w:t xml:space="preserve">als </w:t>
      </w:r>
      <w:r w:rsidRPr="004D3565">
        <w:rPr>
          <w:rFonts w:asciiTheme="majorHAnsi" w:hAnsiTheme="majorHAnsi" w:cs="Arial"/>
          <w:i/>
          <w:iCs/>
          <w:lang w:val="nl-NL" w:eastAsia="nl-NL"/>
        </w:rPr>
        <w:t xml:space="preserve">Background </w:t>
      </w:r>
      <w:r w:rsidRPr="004D3565">
        <w:rPr>
          <w:rFonts w:asciiTheme="majorHAnsi" w:hAnsiTheme="majorHAnsi" w:cs="Arial"/>
          <w:iCs/>
          <w:lang w:val="nl-NL" w:eastAsia="nl-NL"/>
        </w:rPr>
        <w:t xml:space="preserve">of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indien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lang w:val="nl-NL" w:eastAsia="nl-NL"/>
        </w:rPr>
        <w:t xml:space="preserve">, geheel of gedeeltelijk, de producten en/of diensten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moeten vrijgegeven worden conform </w:t>
      </w:r>
      <w:r w:rsidRPr="004D3565">
        <w:rPr>
          <w:rFonts w:asciiTheme="majorHAnsi" w:hAnsiTheme="majorHAnsi" w:cs="Arial"/>
          <w:i/>
          <w:iCs/>
          <w:lang w:val="nl-NL" w:eastAsia="nl-NL"/>
        </w:rPr>
        <w:t xml:space="preserve">Open Source </w:t>
      </w:r>
      <w:proofErr w:type="spellStart"/>
      <w:r w:rsidRPr="004D3565">
        <w:rPr>
          <w:rFonts w:asciiTheme="majorHAnsi" w:hAnsiTheme="majorHAnsi" w:cs="Arial"/>
          <w:i/>
          <w:iCs/>
          <w:lang w:val="nl-NL" w:eastAsia="nl-NL"/>
        </w:rPr>
        <w:t>Terms</w:t>
      </w:r>
      <w:proofErr w:type="spellEnd"/>
      <w:r w:rsidRPr="004D3565">
        <w:rPr>
          <w:rFonts w:asciiTheme="majorHAnsi" w:hAnsiTheme="majorHAnsi" w:cs="Arial"/>
          <w:szCs w:val="24"/>
          <w:lang w:val="nl-BE" w:eastAsia="nl-NL"/>
        </w:rPr>
        <w:t>.</w:t>
      </w:r>
    </w:p>
    <w:p w14:paraId="723B4231" w14:textId="5AE8D73F"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t xml:space="preserve">Indien </w:t>
      </w:r>
      <w:r w:rsidR="00B808DB">
        <w:rPr>
          <w:rFonts w:asciiTheme="majorHAnsi" w:hAnsiTheme="majorHAnsi" w:cs="Arial"/>
          <w:iCs/>
          <w:szCs w:val="24"/>
          <w:lang w:val="nl-BE" w:eastAsia="nl-NL"/>
        </w:rPr>
        <w:t>vereist</w:t>
      </w:r>
      <w:r w:rsidR="00B808DB" w:rsidRPr="00627875">
        <w:rPr>
          <w:rFonts w:asciiTheme="majorHAnsi" w:hAnsiTheme="majorHAnsi"/>
          <w:lang w:val="nl-BE"/>
        </w:rPr>
        <w:t xml:space="preserve"> </w:t>
      </w:r>
      <w:r w:rsidRPr="004D3565">
        <w:rPr>
          <w:rFonts w:asciiTheme="majorHAnsi" w:hAnsiTheme="majorHAnsi" w:cs="Arial"/>
          <w:szCs w:val="24"/>
          <w:lang w:val="nl-BE" w:eastAsia="nl-NL"/>
        </w:rPr>
        <w:t xml:space="preserve">voor de goede voortgang van het </w:t>
      </w:r>
      <w:r w:rsidRPr="004D3565">
        <w:rPr>
          <w:rFonts w:asciiTheme="majorHAnsi" w:hAnsiTheme="majorHAnsi" w:cs="Arial"/>
          <w:i/>
          <w:szCs w:val="24"/>
          <w:lang w:val="nl-BE" w:eastAsia="nl-NL"/>
        </w:rPr>
        <w:t>ICON project</w:t>
      </w:r>
      <w:r w:rsidRPr="004D3565">
        <w:rPr>
          <w:rFonts w:asciiTheme="majorHAnsi" w:hAnsiTheme="majorHAnsi" w:cs="Arial"/>
          <w:szCs w:val="24"/>
          <w:lang w:val="nl-BE" w:eastAsia="nl-NL"/>
        </w:rPr>
        <w:t xml:space="preserve">, kan de projectstuurgroep een nieuwe partner aanvaarden om deel uit te maken van het projectconsortium. De aanvaarding door de projectstuurgroep betekent dat elk lid van de projectstuurgroep hiermee instemt. De projectstuurgroep zal daarvoor de juiste procedure volgen. </w:t>
      </w:r>
    </w:p>
    <w:p w14:paraId="66673BBF" w14:textId="3196661A"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t xml:space="preserve">Indien </w:t>
      </w:r>
      <w:r w:rsidR="00B808DB">
        <w:rPr>
          <w:rFonts w:asciiTheme="majorHAnsi" w:hAnsiTheme="majorHAnsi" w:cs="Arial"/>
          <w:iCs/>
          <w:szCs w:val="24"/>
          <w:lang w:val="nl-BE" w:eastAsia="nl-NL"/>
        </w:rPr>
        <w:t>vereist</w:t>
      </w:r>
      <w:r w:rsidR="00B808DB" w:rsidRPr="00627875">
        <w:rPr>
          <w:rFonts w:asciiTheme="majorHAnsi" w:hAnsiTheme="majorHAnsi"/>
          <w:lang w:val="nl-BE"/>
        </w:rPr>
        <w:t xml:space="preserve"> </w:t>
      </w:r>
      <w:r w:rsidRPr="004D3565">
        <w:rPr>
          <w:rFonts w:asciiTheme="majorHAnsi" w:hAnsiTheme="majorHAnsi" w:cs="Arial"/>
          <w:szCs w:val="24"/>
          <w:lang w:val="nl-BE" w:eastAsia="nl-NL"/>
        </w:rPr>
        <w:t>voor de goede voortgang van het project, kan de projectstuurgroep beslissen tot het installeren van een gebruikersgroep. De projectstuurgroep zal daarvoor de juiste procedure volgen (zie ook 6.4)</w:t>
      </w:r>
    </w:p>
    <w:p w14:paraId="216C0899"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t xml:space="preserve">Het ter beschikking stellen, via de </w:t>
      </w:r>
      <w:proofErr w:type="spellStart"/>
      <w:r w:rsidRPr="004D3565">
        <w:rPr>
          <w:rFonts w:asciiTheme="majorHAnsi" w:hAnsiTheme="majorHAnsi" w:cs="Arial"/>
          <w:szCs w:val="24"/>
          <w:lang w:val="nl-BE" w:eastAsia="nl-NL"/>
        </w:rPr>
        <w:t>projectworkspace</w:t>
      </w:r>
      <w:proofErr w:type="spellEnd"/>
      <w:r w:rsidRPr="004D3565">
        <w:rPr>
          <w:rFonts w:asciiTheme="majorHAnsi" w:hAnsiTheme="majorHAnsi" w:cs="Arial"/>
          <w:szCs w:val="24"/>
          <w:lang w:val="nl-BE" w:eastAsia="nl-NL"/>
        </w:rPr>
        <w:t xml:space="preserve">, van de goedgekeurde deliverables zoals </w:t>
      </w:r>
      <w:proofErr w:type="spellStart"/>
      <w:r w:rsidRPr="004D3565">
        <w:rPr>
          <w:rFonts w:asciiTheme="majorHAnsi" w:hAnsiTheme="majorHAnsi" w:cs="Arial"/>
          <w:szCs w:val="24"/>
          <w:lang w:val="nl-BE" w:eastAsia="nl-NL"/>
        </w:rPr>
        <w:t>opgelijst</w:t>
      </w:r>
      <w:proofErr w:type="spellEnd"/>
      <w:r w:rsidRPr="004D3565">
        <w:rPr>
          <w:rFonts w:asciiTheme="majorHAnsi" w:hAnsiTheme="majorHAnsi" w:cs="Arial"/>
          <w:szCs w:val="24"/>
          <w:lang w:val="nl-BE" w:eastAsia="nl-NL"/>
        </w:rPr>
        <w:t xml:space="preserve"> in bijlage 1.</w:t>
      </w:r>
    </w:p>
    <w:p w14:paraId="489292E0" w14:textId="77777777" w:rsidR="000F1911" w:rsidRPr="004D3565" w:rsidRDefault="000F1911" w:rsidP="000F1911">
      <w:pPr>
        <w:rPr>
          <w:rFonts w:asciiTheme="majorHAnsi" w:hAnsiTheme="majorHAnsi"/>
          <w:lang w:val="nl-BE" w:eastAsia="nl-NL"/>
        </w:rPr>
      </w:pPr>
    </w:p>
    <w:p w14:paraId="3A19652E" w14:textId="77777777" w:rsidR="000F1911" w:rsidRPr="004D3565" w:rsidRDefault="000F1911" w:rsidP="004D1236">
      <w:pPr>
        <w:pStyle w:val="Heading3"/>
        <w:rPr>
          <w:rFonts w:asciiTheme="majorHAnsi" w:hAnsiTheme="majorHAnsi"/>
        </w:rPr>
      </w:pPr>
      <w:r w:rsidRPr="004D3565">
        <w:rPr>
          <w:rFonts w:asciiTheme="majorHAnsi" w:hAnsiTheme="majorHAnsi"/>
        </w:rPr>
        <w:t xml:space="preserve">De vergaderingen van de projectstuurgroep worden bij voorkeur minstens om de zes (6) maanden door de projectleider bijeengeroepen. De projectleider zal de projectstuurgroep ook bijeenroepen telkens de noodwendigheden van het </w:t>
      </w:r>
      <w:r w:rsidRPr="004D3565">
        <w:rPr>
          <w:rFonts w:asciiTheme="majorHAnsi" w:hAnsiTheme="majorHAnsi"/>
          <w:i/>
          <w:iCs/>
        </w:rPr>
        <w:t xml:space="preserve">ICON project </w:t>
      </w:r>
      <w:r w:rsidRPr="004D3565">
        <w:rPr>
          <w:rFonts w:asciiTheme="majorHAnsi" w:hAnsiTheme="majorHAnsi"/>
        </w:rPr>
        <w:t xml:space="preserve">dit rechtvaardigen of indien een </w:t>
      </w:r>
      <w:r w:rsidRPr="004D3565">
        <w:rPr>
          <w:rFonts w:asciiTheme="majorHAnsi" w:hAnsiTheme="majorHAnsi"/>
          <w:i/>
          <w:iCs/>
        </w:rPr>
        <w:t xml:space="preserve">Partij </w:t>
      </w:r>
      <w:r w:rsidRPr="004D3565">
        <w:rPr>
          <w:rFonts w:asciiTheme="majorHAnsi" w:hAnsiTheme="majorHAnsi"/>
        </w:rPr>
        <w:t xml:space="preserve">hierom gemotiveerd verzoekt. De bijeenroeping van de projectstuurgroep zal door de projectleider gebeuren bij schriftelijke (bv. e-mail) uitnodiging gericht tot elk lid ten minste vijftien (15) dagen voor de vergadering. Deze </w:t>
      </w:r>
      <w:r w:rsidRPr="004D3565">
        <w:rPr>
          <w:rFonts w:asciiTheme="majorHAnsi" w:hAnsiTheme="majorHAnsi"/>
        </w:rPr>
        <w:lastRenderedPageBreak/>
        <w:t xml:space="preserve">uitnodiging, door de projectleider aan elke </w:t>
      </w:r>
      <w:r w:rsidRPr="004D3565">
        <w:rPr>
          <w:rFonts w:asciiTheme="majorHAnsi" w:hAnsiTheme="majorHAnsi"/>
          <w:i/>
          <w:iCs/>
        </w:rPr>
        <w:t xml:space="preserve">Partij </w:t>
      </w:r>
      <w:r w:rsidRPr="004D3565">
        <w:rPr>
          <w:rFonts w:asciiTheme="majorHAnsi" w:hAnsiTheme="majorHAnsi"/>
        </w:rPr>
        <w:t xml:space="preserve">opgestuurd, bevat de agenda of een link naar de agenda die door de projectleider is opgesteld. De agenda wordt geacht te zijn aanvaard tenzij één of meerdere </w:t>
      </w:r>
      <w:r w:rsidRPr="004D3565">
        <w:rPr>
          <w:rFonts w:asciiTheme="majorHAnsi" w:hAnsiTheme="majorHAnsi"/>
          <w:i/>
          <w:iCs/>
        </w:rPr>
        <w:t xml:space="preserve">Partijen </w:t>
      </w:r>
      <w:r w:rsidRPr="004D3565">
        <w:rPr>
          <w:rFonts w:asciiTheme="majorHAnsi" w:hAnsiTheme="majorHAnsi"/>
        </w:rPr>
        <w:t xml:space="preserve">de projectleider en de andere </w:t>
      </w:r>
      <w:r w:rsidRPr="004D3565">
        <w:rPr>
          <w:rFonts w:asciiTheme="majorHAnsi" w:hAnsiTheme="majorHAnsi"/>
          <w:i/>
          <w:iCs/>
        </w:rPr>
        <w:t xml:space="preserve">Partijen </w:t>
      </w:r>
      <w:r w:rsidRPr="004D3565">
        <w:rPr>
          <w:rFonts w:asciiTheme="majorHAnsi" w:hAnsiTheme="majorHAnsi"/>
        </w:rPr>
        <w:t>schriftelijk informeren omtrent de agendapunten die zij wensen toe te voegen. Dit verzoek moet ten minste twee (2) werkdagen voor de vergadering meegedeeld worden</w:t>
      </w:r>
      <w:r w:rsidRPr="004D3565">
        <w:rPr>
          <w:rFonts w:asciiTheme="majorHAnsi" w:hAnsiTheme="majorHAnsi"/>
          <w:szCs w:val="24"/>
        </w:rPr>
        <w:t>.</w:t>
      </w:r>
    </w:p>
    <w:p w14:paraId="7B4B6C53" w14:textId="77777777" w:rsidR="000F1911" w:rsidRPr="004D3565" w:rsidRDefault="000F1911" w:rsidP="000F1911">
      <w:pPr>
        <w:spacing w:after="0"/>
        <w:ind w:left="578"/>
        <w:jc w:val="both"/>
        <w:rPr>
          <w:rFonts w:asciiTheme="majorHAnsi" w:hAnsiTheme="majorHAnsi" w:cs="Arial"/>
          <w:szCs w:val="24"/>
          <w:lang w:val="nl-BE" w:eastAsia="nl-NL"/>
        </w:rPr>
      </w:pPr>
      <w:r w:rsidRPr="004D3565">
        <w:rPr>
          <w:rFonts w:asciiTheme="majorHAnsi" w:hAnsiTheme="majorHAnsi" w:cs="Arial"/>
          <w:lang w:val="nl-NL" w:eastAsia="nl-NL"/>
        </w:rPr>
        <w:t xml:space="preserve">Binnen de dertig (30) dagen na een vergadering van de projectstuurgroep zal de projectleider de notulen van die vergadering aan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bezorgen. Deze notulen worden geacht door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te zijn aanvaard indien geen enkele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binnen de vijftien (15) dagen na ontvangst van de notulen schriftelijk opmerkingen heeft bezorgd aan de projectleider</w:t>
      </w:r>
      <w:r w:rsidRPr="004D3565">
        <w:rPr>
          <w:rFonts w:asciiTheme="majorHAnsi" w:hAnsiTheme="majorHAnsi" w:cs="Arial"/>
          <w:szCs w:val="24"/>
          <w:lang w:val="nl-BE" w:eastAsia="nl-NL"/>
        </w:rPr>
        <w:t>.</w:t>
      </w:r>
    </w:p>
    <w:p w14:paraId="1787AB75" w14:textId="77777777" w:rsidR="000F1911" w:rsidRPr="004D3565" w:rsidRDefault="000F1911" w:rsidP="000F1911">
      <w:pPr>
        <w:spacing w:after="0"/>
        <w:ind w:left="720"/>
        <w:jc w:val="both"/>
        <w:rPr>
          <w:rFonts w:asciiTheme="majorHAnsi" w:hAnsiTheme="majorHAnsi" w:cs="Arial"/>
          <w:szCs w:val="24"/>
          <w:lang w:val="nl-BE" w:eastAsia="nl-NL"/>
        </w:rPr>
      </w:pPr>
    </w:p>
    <w:p w14:paraId="4AC9725B" w14:textId="77777777" w:rsidR="000F1911" w:rsidRPr="004D3565" w:rsidRDefault="000F1911" w:rsidP="000F1911">
      <w:pPr>
        <w:spacing w:after="0"/>
        <w:ind w:left="578"/>
        <w:jc w:val="both"/>
        <w:rPr>
          <w:rFonts w:asciiTheme="majorHAnsi" w:hAnsiTheme="majorHAnsi" w:cs="Arial"/>
          <w:szCs w:val="24"/>
          <w:lang w:val="nl-BE" w:eastAsia="nl-NL"/>
        </w:rPr>
      </w:pPr>
      <w:r w:rsidRPr="004D3565">
        <w:rPr>
          <w:rFonts w:asciiTheme="majorHAnsi" w:hAnsiTheme="majorHAnsi" w:cs="Arial"/>
          <w:i/>
          <w:szCs w:val="24"/>
          <w:lang w:val="nl-BE" w:eastAsia="nl-NL"/>
        </w:rPr>
        <w:t xml:space="preserve">Partijen </w:t>
      </w:r>
      <w:r w:rsidRPr="004D3565">
        <w:rPr>
          <w:rFonts w:asciiTheme="majorHAnsi" w:hAnsiTheme="majorHAnsi" w:cs="Arial"/>
          <w:szCs w:val="24"/>
          <w:lang w:val="nl-BE" w:eastAsia="nl-NL"/>
        </w:rPr>
        <w:t xml:space="preserve">kunnen zich in de projectstuurgroep door een andere </w:t>
      </w:r>
      <w:r w:rsidRPr="004D3565">
        <w:rPr>
          <w:rFonts w:asciiTheme="majorHAnsi" w:hAnsiTheme="majorHAnsi" w:cs="Arial"/>
          <w:i/>
          <w:szCs w:val="24"/>
          <w:lang w:val="nl-BE" w:eastAsia="nl-NL"/>
        </w:rPr>
        <w:t xml:space="preserve">Partij </w:t>
      </w:r>
      <w:r w:rsidRPr="004D3565">
        <w:rPr>
          <w:rFonts w:asciiTheme="majorHAnsi" w:hAnsiTheme="majorHAnsi" w:cs="Arial"/>
          <w:szCs w:val="24"/>
          <w:lang w:val="nl-BE" w:eastAsia="nl-NL"/>
        </w:rPr>
        <w:t xml:space="preserve">bij volmacht laten vertegenwoordigen. De vertegenwoordigende </w:t>
      </w:r>
      <w:r w:rsidRPr="004D3565">
        <w:rPr>
          <w:rFonts w:asciiTheme="majorHAnsi" w:hAnsiTheme="majorHAnsi" w:cs="Arial"/>
          <w:i/>
          <w:szCs w:val="24"/>
          <w:lang w:val="nl-BE" w:eastAsia="nl-NL"/>
        </w:rPr>
        <w:t xml:space="preserve">Partij </w:t>
      </w:r>
      <w:r w:rsidRPr="004D3565">
        <w:rPr>
          <w:rFonts w:asciiTheme="majorHAnsi" w:hAnsiTheme="majorHAnsi" w:cs="Arial"/>
          <w:szCs w:val="24"/>
          <w:lang w:val="nl-BE" w:eastAsia="nl-NL"/>
        </w:rPr>
        <w:t>zal op de desbetreffende vergadering van de projectstuurgroep voldoende bewijs van zijn mandaat voorleggen.</w:t>
      </w:r>
    </w:p>
    <w:p w14:paraId="2D34F882" w14:textId="77777777" w:rsidR="000F1911" w:rsidRPr="004D3565" w:rsidRDefault="000F1911" w:rsidP="000F1911">
      <w:pPr>
        <w:spacing w:after="0"/>
        <w:ind w:left="720"/>
        <w:jc w:val="both"/>
        <w:rPr>
          <w:rFonts w:asciiTheme="majorHAnsi" w:hAnsiTheme="majorHAnsi" w:cs="Arial"/>
          <w:szCs w:val="24"/>
          <w:lang w:val="nl-BE" w:eastAsia="nl-NL"/>
        </w:rPr>
      </w:pPr>
    </w:p>
    <w:p w14:paraId="642E58D5" w14:textId="77777777" w:rsidR="000F1911" w:rsidRPr="004D3565" w:rsidRDefault="000F1911" w:rsidP="000F1911">
      <w:pPr>
        <w:spacing w:after="0"/>
        <w:ind w:left="578"/>
        <w:jc w:val="both"/>
        <w:rPr>
          <w:rFonts w:asciiTheme="majorHAnsi" w:hAnsiTheme="majorHAnsi" w:cs="Arial"/>
          <w:i/>
          <w:iCs/>
          <w:lang w:val="nl-BE" w:eastAsia="nl-NL"/>
        </w:rPr>
      </w:pPr>
      <w:r w:rsidRPr="004D3565">
        <w:rPr>
          <w:rFonts w:asciiTheme="majorHAnsi" w:hAnsiTheme="majorHAnsi" w:cs="Arial"/>
          <w:lang w:val="nl-BE" w:eastAsia="nl-NL"/>
        </w:rPr>
        <w:t xml:space="preserve">Om op een geldige manier te beraadslagen moeten alle leden van de projectstuurgroep aanwezig of vertegenwoordigd zijn. Beslissingen kunnen, behoudens uitdrukkelijk andersluidende bepalingen in deze </w:t>
      </w:r>
      <w:r w:rsidRPr="004D3565">
        <w:rPr>
          <w:rFonts w:asciiTheme="majorHAnsi" w:hAnsiTheme="majorHAnsi" w:cs="Arial"/>
          <w:i/>
          <w:iCs/>
          <w:lang w:val="nl-BE" w:eastAsia="nl-NL"/>
        </w:rPr>
        <w:t xml:space="preserve">Overeenkomst, </w:t>
      </w:r>
      <w:r w:rsidRPr="004D3565">
        <w:rPr>
          <w:rFonts w:asciiTheme="majorHAnsi" w:hAnsiTheme="majorHAnsi" w:cs="Arial"/>
          <w:lang w:val="nl-BE" w:eastAsia="nl-NL"/>
        </w:rPr>
        <w:t>enkel worden goedgekeurd voor zover alle aanwezige of vertegenwoordigde leden hiermee instemmen</w:t>
      </w:r>
      <w:r w:rsidRPr="004D3565">
        <w:rPr>
          <w:rFonts w:asciiTheme="majorHAnsi" w:hAnsiTheme="majorHAnsi" w:cs="Arial"/>
          <w:szCs w:val="24"/>
          <w:lang w:val="nl-BE" w:eastAsia="nl-NL"/>
        </w:rPr>
        <w:t xml:space="preserve">. </w:t>
      </w:r>
      <w:r w:rsidRPr="004D3565">
        <w:rPr>
          <w:rFonts w:asciiTheme="majorHAnsi" w:hAnsiTheme="majorHAnsi" w:cs="Arial"/>
          <w:lang w:val="nl-BE" w:eastAsia="nl-NL"/>
        </w:rPr>
        <w:t xml:space="preserve">Indien een </w:t>
      </w:r>
      <w:r w:rsidRPr="004D3565">
        <w:rPr>
          <w:rFonts w:asciiTheme="majorHAnsi" w:hAnsiTheme="majorHAnsi" w:cs="Arial"/>
          <w:i/>
          <w:lang w:val="nl-BE" w:eastAsia="nl-NL"/>
        </w:rPr>
        <w:t>Partij</w:t>
      </w:r>
      <w:r w:rsidRPr="004D3565">
        <w:rPr>
          <w:rFonts w:asciiTheme="majorHAnsi" w:hAnsiTheme="majorHAnsi" w:cs="Arial"/>
          <w:iCs/>
          <w:lang w:val="nl-BE" w:eastAsia="nl-NL"/>
        </w:rPr>
        <w:t xml:space="preserve"> </w:t>
      </w:r>
      <w:r w:rsidRPr="004D3565">
        <w:rPr>
          <w:rFonts w:asciiTheme="majorHAnsi" w:hAnsiTheme="majorHAnsi" w:cs="Arial"/>
          <w:lang w:val="nl-BE" w:eastAsia="nl-NL"/>
        </w:rPr>
        <w:t xml:space="preserve">echter voor een tweede opeenvolgende vergadering waarvoor zij geldig werd opgeroepen afwezig is gebleven en ook niet werd vertegenwoordigd zullen de andere </w:t>
      </w:r>
      <w:r w:rsidRPr="004D3565">
        <w:rPr>
          <w:rFonts w:asciiTheme="majorHAnsi" w:hAnsiTheme="majorHAnsi" w:cs="Arial"/>
          <w:i/>
          <w:lang w:val="nl-BE" w:eastAsia="nl-NL"/>
        </w:rPr>
        <w:t>Partij</w:t>
      </w:r>
      <w:r w:rsidRPr="004D3565">
        <w:rPr>
          <w:rFonts w:asciiTheme="majorHAnsi" w:hAnsiTheme="majorHAnsi" w:cs="Arial"/>
          <w:iCs/>
          <w:lang w:val="nl-BE" w:eastAsia="nl-NL"/>
        </w:rPr>
        <w:t xml:space="preserve">en </w:t>
      </w:r>
      <w:r w:rsidRPr="004D3565">
        <w:rPr>
          <w:rFonts w:asciiTheme="majorHAnsi" w:hAnsiTheme="majorHAnsi" w:cs="Arial"/>
          <w:lang w:val="nl-BE" w:eastAsia="nl-NL"/>
        </w:rPr>
        <w:t xml:space="preserve">zonder deze afwezige </w:t>
      </w:r>
      <w:r w:rsidRPr="004D3565">
        <w:rPr>
          <w:rFonts w:asciiTheme="majorHAnsi" w:hAnsiTheme="majorHAnsi" w:cs="Arial"/>
          <w:i/>
          <w:lang w:val="nl-BE" w:eastAsia="nl-NL"/>
        </w:rPr>
        <w:t>Partij</w:t>
      </w:r>
      <w:r w:rsidRPr="004D3565">
        <w:rPr>
          <w:rFonts w:asciiTheme="majorHAnsi" w:hAnsiTheme="majorHAnsi" w:cs="Arial"/>
          <w:lang w:val="nl-BE" w:eastAsia="nl-NL"/>
        </w:rPr>
        <w:t xml:space="preserve"> op deze vergadering </w:t>
      </w:r>
      <w:r w:rsidRPr="004D3565">
        <w:rPr>
          <w:rFonts w:asciiTheme="majorHAnsi" w:hAnsiTheme="majorHAnsi" w:cs="Arial"/>
          <w:iCs/>
          <w:lang w:val="nl-BE" w:eastAsia="nl-NL"/>
        </w:rPr>
        <w:t>kunnen beraadslagen en beslissen.</w:t>
      </w:r>
    </w:p>
    <w:p w14:paraId="6112D9C4" w14:textId="77777777" w:rsidR="000F1911" w:rsidRPr="004D3565" w:rsidRDefault="000F1911" w:rsidP="000F1911">
      <w:pPr>
        <w:spacing w:after="0"/>
        <w:ind w:left="720"/>
        <w:jc w:val="both"/>
        <w:rPr>
          <w:rFonts w:asciiTheme="majorHAnsi" w:hAnsiTheme="majorHAnsi" w:cs="Arial"/>
          <w:szCs w:val="24"/>
          <w:lang w:val="nl-BE" w:eastAsia="nl-NL"/>
        </w:rPr>
      </w:pPr>
    </w:p>
    <w:p w14:paraId="2B390DBE" w14:textId="77777777" w:rsidR="000F1911" w:rsidRPr="004D3565" w:rsidRDefault="000F1911" w:rsidP="000F1911">
      <w:pPr>
        <w:spacing w:after="0"/>
        <w:ind w:left="578"/>
        <w:jc w:val="both"/>
        <w:rPr>
          <w:rFonts w:asciiTheme="majorHAnsi" w:hAnsiTheme="majorHAnsi" w:cs="Arial"/>
          <w:szCs w:val="24"/>
          <w:lang w:val="nl-BE" w:eastAsia="nl-NL"/>
        </w:rPr>
      </w:pPr>
      <w:r w:rsidRPr="004D3565">
        <w:rPr>
          <w:rFonts w:asciiTheme="majorHAnsi" w:hAnsiTheme="majorHAnsi" w:cs="Arial"/>
          <w:lang w:val="nl-NL" w:eastAsia="nl-NL"/>
        </w:rPr>
        <w:t xml:space="preserve">Om het even welke beslissing waarover tijdens de vergadering van de projectstuurgroep moet worden gestemd, moet in de agenda zijn opgenomen tenzij unaniem wordt beslist door alle aanwezige of vertegenwoordigde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om toch te stemmen over een bepaalde beslissing die niet in de agenda is vermeld</w:t>
      </w:r>
      <w:r w:rsidRPr="004D3565">
        <w:rPr>
          <w:rFonts w:asciiTheme="majorHAnsi" w:hAnsiTheme="majorHAnsi" w:cs="Arial"/>
          <w:szCs w:val="24"/>
          <w:lang w:val="nl-BE" w:eastAsia="nl-NL"/>
        </w:rPr>
        <w:t>.</w:t>
      </w:r>
    </w:p>
    <w:p w14:paraId="46D10E2F" w14:textId="77777777" w:rsidR="000F1911" w:rsidRPr="004D3565" w:rsidRDefault="000F1911" w:rsidP="000F1911">
      <w:pPr>
        <w:spacing w:after="0"/>
        <w:ind w:left="720"/>
        <w:jc w:val="both"/>
        <w:rPr>
          <w:rFonts w:asciiTheme="majorHAnsi" w:hAnsiTheme="majorHAnsi" w:cs="Arial"/>
          <w:szCs w:val="24"/>
          <w:lang w:val="nl-BE" w:eastAsia="nl-NL"/>
        </w:rPr>
      </w:pPr>
    </w:p>
    <w:p w14:paraId="5D1A0AF2" w14:textId="77777777" w:rsidR="000F1911" w:rsidRPr="004D3565" w:rsidRDefault="000F1911" w:rsidP="000F1911">
      <w:pPr>
        <w:spacing w:after="0"/>
        <w:ind w:left="578"/>
        <w:jc w:val="both"/>
        <w:rPr>
          <w:rFonts w:asciiTheme="majorHAnsi" w:hAnsiTheme="majorHAnsi" w:cs="Arial"/>
          <w:szCs w:val="24"/>
          <w:lang w:val="nl-BE" w:eastAsia="nl-NL"/>
        </w:rPr>
      </w:pPr>
      <w:r w:rsidRPr="004D3565">
        <w:rPr>
          <w:rFonts w:asciiTheme="majorHAnsi" w:hAnsiTheme="majorHAnsi" w:cs="Arial"/>
          <w:lang w:val="nl-NL" w:eastAsia="nl-NL"/>
        </w:rPr>
        <w:t>Elke beslissing waarover de projectstuurgroep moet of mag beraadslagen en stemmen overeenkomstig de hierin opgenomen bepalingen zal via de volgende procedure geschieden</w:t>
      </w:r>
      <w:r w:rsidRPr="004D3565">
        <w:rPr>
          <w:rFonts w:asciiTheme="majorHAnsi" w:hAnsiTheme="majorHAnsi" w:cs="Arial"/>
          <w:szCs w:val="24"/>
          <w:lang w:val="nl-BE" w:eastAsia="nl-NL"/>
        </w:rPr>
        <w:t>:</w:t>
      </w:r>
    </w:p>
    <w:p w14:paraId="4B22D901" w14:textId="77777777" w:rsidR="000F1911" w:rsidRPr="004D3565" w:rsidRDefault="000F1911" w:rsidP="000F1911">
      <w:pPr>
        <w:spacing w:after="0"/>
        <w:ind w:left="720"/>
        <w:jc w:val="both"/>
        <w:rPr>
          <w:rFonts w:asciiTheme="majorHAnsi" w:hAnsiTheme="majorHAnsi" w:cs="Arial"/>
          <w:szCs w:val="24"/>
          <w:lang w:val="nl-BE" w:eastAsia="nl-NL"/>
        </w:rPr>
      </w:pPr>
    </w:p>
    <w:p w14:paraId="12EBD535" w14:textId="77777777" w:rsidR="000F1911" w:rsidRPr="004D3565" w:rsidRDefault="000F1911" w:rsidP="000F1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Theme="majorHAnsi" w:hAnsiTheme="majorHAnsi" w:cs="Arial"/>
          <w:szCs w:val="24"/>
          <w:lang w:val="nl-BE" w:eastAsia="nl-NL"/>
        </w:rPr>
      </w:pPr>
      <w:r w:rsidRPr="004D3565">
        <w:rPr>
          <w:rFonts w:asciiTheme="majorHAnsi" w:hAnsiTheme="majorHAnsi" w:cs="Arial"/>
          <w:szCs w:val="24"/>
          <w:lang w:val="nl-BE" w:eastAsia="nl-NL"/>
        </w:rPr>
        <w:t xml:space="preserve">(a) </w:t>
      </w:r>
      <w:r w:rsidRPr="004D3565">
        <w:rPr>
          <w:rFonts w:asciiTheme="majorHAnsi" w:hAnsiTheme="majorHAnsi" w:cs="Arial"/>
          <w:szCs w:val="24"/>
          <w:lang w:val="nl-BE" w:eastAsia="nl-NL"/>
        </w:rPr>
        <w:tab/>
        <w:t xml:space="preserve">ofwel tijdens een vergadering waarop de leden aanwezig of vertegenwoordigd zijn. </w:t>
      </w:r>
      <w:proofErr w:type="spellStart"/>
      <w:r w:rsidRPr="004D3565">
        <w:rPr>
          <w:rFonts w:asciiTheme="majorHAnsi" w:hAnsiTheme="majorHAnsi" w:cs="Arial"/>
          <w:szCs w:val="24"/>
          <w:lang w:val="nl-BE" w:eastAsia="nl-NL"/>
        </w:rPr>
        <w:t>Stuurgroepleden</w:t>
      </w:r>
      <w:proofErr w:type="spellEnd"/>
      <w:r w:rsidRPr="004D3565">
        <w:rPr>
          <w:rFonts w:asciiTheme="majorHAnsi" w:hAnsiTheme="majorHAnsi" w:cs="Arial"/>
          <w:szCs w:val="24"/>
          <w:lang w:val="nl-BE" w:eastAsia="nl-NL"/>
        </w:rPr>
        <w:t xml:space="preserve"> mogen de vergadering ook bijwonen per telefoon of via videoconferentie.</w:t>
      </w:r>
    </w:p>
    <w:p w14:paraId="7C5EFD8F" w14:textId="77777777" w:rsidR="000F1911" w:rsidRPr="004D3565" w:rsidRDefault="000F1911" w:rsidP="000F1911">
      <w:pPr>
        <w:spacing w:after="0"/>
        <w:ind w:left="2136" w:hanging="720"/>
        <w:jc w:val="both"/>
        <w:rPr>
          <w:rFonts w:asciiTheme="majorHAnsi" w:hAnsiTheme="majorHAnsi" w:cs="Arial"/>
          <w:szCs w:val="24"/>
          <w:lang w:val="nl-BE" w:eastAsia="nl-NL"/>
        </w:rPr>
      </w:pPr>
      <w:r w:rsidRPr="004D3565">
        <w:rPr>
          <w:rFonts w:asciiTheme="majorHAnsi" w:hAnsiTheme="majorHAnsi" w:cs="Arial"/>
          <w:szCs w:val="24"/>
          <w:lang w:val="nl-BE" w:eastAsia="nl-NL"/>
        </w:rPr>
        <w:t>(b)</w:t>
      </w:r>
      <w:r w:rsidRPr="004D3565">
        <w:rPr>
          <w:rFonts w:asciiTheme="majorHAnsi" w:hAnsiTheme="majorHAnsi" w:cs="Arial"/>
          <w:szCs w:val="24"/>
          <w:lang w:val="nl-BE" w:eastAsia="nl-NL"/>
        </w:rPr>
        <w:tab/>
        <w:t xml:space="preserve"> </w:t>
      </w:r>
      <w:r w:rsidRPr="004D3565">
        <w:rPr>
          <w:rFonts w:asciiTheme="majorHAnsi" w:hAnsiTheme="majorHAnsi" w:cs="Arial"/>
          <w:lang w:val="nl-NL" w:eastAsia="nl-NL"/>
        </w:rPr>
        <w:t>ofwel zonder een vergadering mits voorafgaande verwittiging van ten minste zeven (7) dagen, en zonder stemming mits volgende voorwaarden in dat geval zijn vervuld</w:t>
      </w:r>
      <w:r w:rsidRPr="004D3565">
        <w:rPr>
          <w:rFonts w:asciiTheme="majorHAnsi" w:hAnsiTheme="majorHAnsi" w:cs="Arial"/>
          <w:szCs w:val="24"/>
          <w:lang w:val="nl-BE" w:eastAsia="nl-NL"/>
        </w:rPr>
        <w:t xml:space="preserve">, </w:t>
      </w:r>
    </w:p>
    <w:p w14:paraId="633256B3" w14:textId="77777777" w:rsidR="000F1911" w:rsidRPr="004D3565" w:rsidRDefault="000F1911" w:rsidP="000F1911">
      <w:pPr>
        <w:spacing w:after="0"/>
        <w:ind w:left="2844" w:hanging="72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i) </w:t>
      </w:r>
      <w:r w:rsidRPr="004D3565">
        <w:rPr>
          <w:rFonts w:asciiTheme="majorHAnsi" w:hAnsiTheme="majorHAnsi" w:cs="Arial"/>
          <w:szCs w:val="24"/>
          <w:lang w:val="nl-BE" w:eastAsia="nl-NL"/>
        </w:rPr>
        <w:tab/>
      </w:r>
      <w:r w:rsidRPr="004D3565">
        <w:rPr>
          <w:rFonts w:asciiTheme="majorHAnsi" w:hAnsiTheme="majorHAnsi" w:cs="Arial"/>
          <w:lang w:val="nl-NL" w:eastAsia="nl-NL"/>
        </w:rPr>
        <w:t>de beslissing is goedgekeurd door het aantal leden dat vereist is om rechtsgeldig dergelijke beslissing te nemen</w:t>
      </w:r>
      <w:r w:rsidRPr="004D3565">
        <w:rPr>
          <w:rFonts w:asciiTheme="majorHAnsi" w:hAnsiTheme="majorHAnsi" w:cs="Arial"/>
          <w:szCs w:val="24"/>
          <w:lang w:val="nl-BE" w:eastAsia="nl-NL"/>
        </w:rPr>
        <w:t>;</w:t>
      </w:r>
    </w:p>
    <w:p w14:paraId="1D3505B1" w14:textId="77777777" w:rsidR="000F1911" w:rsidRPr="004D3565" w:rsidRDefault="000F1911" w:rsidP="000F1911">
      <w:pPr>
        <w:spacing w:after="0"/>
        <w:ind w:left="2844" w:hanging="72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ii) </w:t>
      </w:r>
      <w:r w:rsidRPr="004D3565">
        <w:rPr>
          <w:rFonts w:asciiTheme="majorHAnsi" w:hAnsiTheme="majorHAnsi" w:cs="Arial"/>
          <w:szCs w:val="24"/>
          <w:lang w:val="nl-BE" w:eastAsia="nl-NL"/>
        </w:rPr>
        <w:tab/>
      </w:r>
      <w:r w:rsidRPr="004D3565">
        <w:rPr>
          <w:rFonts w:asciiTheme="majorHAnsi" w:hAnsiTheme="majorHAnsi" w:cs="Arial"/>
          <w:lang w:val="nl-NL" w:eastAsia="nl-NL"/>
        </w:rPr>
        <w:t>de aldus goedgekeurde beslissing is schriftelijk vastgelegd en ondertekend door deze leden; en</w:t>
      </w:r>
    </w:p>
    <w:p w14:paraId="16282A06" w14:textId="77777777" w:rsidR="000F1911" w:rsidRPr="004D3565" w:rsidRDefault="000F1911" w:rsidP="000F1911">
      <w:pPr>
        <w:spacing w:after="0"/>
        <w:ind w:left="2844" w:hanging="72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iii) </w:t>
      </w:r>
      <w:r w:rsidRPr="004D3565">
        <w:rPr>
          <w:rFonts w:asciiTheme="majorHAnsi" w:hAnsiTheme="majorHAnsi" w:cs="Arial"/>
          <w:szCs w:val="24"/>
          <w:lang w:val="nl-BE" w:eastAsia="nl-NL"/>
        </w:rPr>
        <w:tab/>
      </w:r>
      <w:r w:rsidRPr="004D3565">
        <w:rPr>
          <w:rFonts w:asciiTheme="majorHAnsi" w:hAnsiTheme="majorHAnsi" w:cs="Arial"/>
          <w:lang w:val="nl-NL" w:eastAsia="nl-NL"/>
        </w:rPr>
        <w:t>de goedgekeurde beslissing is aan alle vertegenwoordigers van de leden van de projectstuurgroep voor ondertekening voorgelegd</w:t>
      </w:r>
      <w:r w:rsidRPr="004D3565">
        <w:rPr>
          <w:rFonts w:asciiTheme="majorHAnsi" w:hAnsiTheme="majorHAnsi" w:cs="Arial"/>
          <w:szCs w:val="24"/>
          <w:lang w:val="nl-BE" w:eastAsia="nl-NL"/>
        </w:rPr>
        <w:t>.</w:t>
      </w:r>
      <w:r w:rsidRPr="004D3565" w:rsidDel="00CF20E3">
        <w:rPr>
          <w:rFonts w:asciiTheme="majorHAnsi" w:hAnsiTheme="majorHAnsi" w:cs="Arial"/>
          <w:szCs w:val="24"/>
          <w:lang w:val="nl-BE" w:eastAsia="nl-NL"/>
        </w:rPr>
        <w:t xml:space="preserve"> </w:t>
      </w:r>
    </w:p>
    <w:p w14:paraId="1DE0F00A" w14:textId="77777777" w:rsidR="000F1911" w:rsidRPr="004D3565" w:rsidRDefault="000F1911" w:rsidP="000F1911">
      <w:pPr>
        <w:spacing w:after="0"/>
        <w:ind w:left="2844"/>
        <w:jc w:val="both"/>
        <w:rPr>
          <w:rFonts w:asciiTheme="majorHAnsi" w:hAnsiTheme="majorHAnsi" w:cs="Arial"/>
          <w:lang w:val="nl-NL" w:eastAsia="nl-NL"/>
        </w:rPr>
      </w:pPr>
    </w:p>
    <w:p w14:paraId="59656A86"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lang w:val="nl-NL" w:eastAsia="nl-NL"/>
        </w:rPr>
        <w:t>Elke vergadering van de projectstuurgroep wordt door de projectleider voorgezeten</w:t>
      </w:r>
      <w:r w:rsidRPr="004D3565">
        <w:rPr>
          <w:rFonts w:asciiTheme="majorHAnsi" w:hAnsiTheme="majorHAnsi" w:cs="Arial"/>
          <w:szCs w:val="24"/>
          <w:lang w:val="nl-BE" w:eastAsia="nl-NL"/>
        </w:rPr>
        <w:t>.</w:t>
      </w:r>
    </w:p>
    <w:p w14:paraId="22B48E0B" w14:textId="77777777" w:rsidR="000F1911" w:rsidRPr="004D3565" w:rsidRDefault="000F1911" w:rsidP="000F1911">
      <w:pPr>
        <w:spacing w:after="0"/>
        <w:jc w:val="both"/>
        <w:rPr>
          <w:rFonts w:asciiTheme="majorHAnsi" w:hAnsiTheme="majorHAnsi" w:cs="Arial"/>
          <w:szCs w:val="24"/>
          <w:lang w:val="nl-BE" w:eastAsia="nl-NL"/>
        </w:rPr>
      </w:pPr>
    </w:p>
    <w:p w14:paraId="03B9FD0A"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lang w:val="nl-NL" w:eastAsia="nl-NL"/>
        </w:rPr>
        <w:t>Verdere afspraken omtrent de werking van de projectstuurgroep kunnen door de projectstuurgroep in een apart document (bv huishoudelijk reglement) worden vastgelegd</w:t>
      </w:r>
      <w:r w:rsidRPr="004D3565">
        <w:rPr>
          <w:rFonts w:asciiTheme="majorHAnsi" w:hAnsiTheme="majorHAnsi" w:cs="Arial"/>
          <w:szCs w:val="24"/>
          <w:lang w:val="nl-BE" w:eastAsia="nl-NL"/>
        </w:rPr>
        <w:t>.</w:t>
      </w:r>
    </w:p>
    <w:p w14:paraId="112D0F39"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08ADC617" w14:textId="77777777" w:rsidR="000F1911" w:rsidRPr="004D3565" w:rsidRDefault="000F1911" w:rsidP="00DC33AB">
      <w:pPr>
        <w:pStyle w:val="Heading2"/>
        <w:rPr>
          <w:rFonts w:asciiTheme="majorHAnsi" w:hAnsiTheme="majorHAnsi"/>
        </w:rPr>
      </w:pPr>
      <w:r w:rsidRPr="004D3565">
        <w:rPr>
          <w:rFonts w:asciiTheme="majorHAnsi" w:hAnsiTheme="majorHAnsi"/>
        </w:rPr>
        <w:t>Werkpakketoverleg</w:t>
      </w:r>
    </w:p>
    <w:p w14:paraId="0D9525AB" w14:textId="71D7C198" w:rsidR="000F1911" w:rsidRPr="004D3565" w:rsidRDefault="000F1911" w:rsidP="000F1911">
      <w:pPr>
        <w:rPr>
          <w:rFonts w:asciiTheme="majorHAnsi" w:hAnsiTheme="majorHAnsi" w:cs="Arial"/>
          <w:lang w:val="nl-NL" w:eastAsia="nl-NL"/>
        </w:rPr>
      </w:pPr>
      <w:r w:rsidRPr="004D3565">
        <w:rPr>
          <w:rFonts w:asciiTheme="majorHAnsi" w:hAnsiTheme="majorHAnsi" w:cs="Arial"/>
          <w:lang w:val="nl-NL" w:eastAsia="nl-NL"/>
        </w:rPr>
        <w:t xml:space="preserve">De projectleider zorgt voor regelmatig overleg met de werkpakketleider(s). De projectleider roept een werkpakketoverleg samen wanneer dit </w:t>
      </w:r>
      <w:r w:rsidR="00B808DB">
        <w:rPr>
          <w:rFonts w:asciiTheme="majorHAnsi" w:hAnsiTheme="majorHAnsi" w:cs="Arial"/>
          <w:iCs/>
          <w:lang w:val="nl-NL" w:eastAsia="nl-NL"/>
        </w:rPr>
        <w:t>vereist</w:t>
      </w:r>
      <w:r w:rsidR="00B808DB" w:rsidRPr="00627875">
        <w:rPr>
          <w:rFonts w:asciiTheme="majorHAnsi" w:hAnsiTheme="majorHAnsi"/>
          <w:lang w:val="nl-NL"/>
        </w:rPr>
        <w:t xml:space="preserve"> </w:t>
      </w:r>
      <w:r w:rsidRPr="004D3565">
        <w:rPr>
          <w:rFonts w:asciiTheme="majorHAnsi" w:hAnsiTheme="majorHAnsi" w:cs="Arial"/>
          <w:lang w:val="nl-NL" w:eastAsia="nl-NL"/>
        </w:rPr>
        <w:t xml:space="preserve">is voor de bespreking van de inhoud van het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 xml:space="preserve">en de vooruitgang ervan of indien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hierom gemotiveerd verzoekt. </w:t>
      </w:r>
    </w:p>
    <w:p w14:paraId="2DD2C546" w14:textId="77777777" w:rsidR="000F1911" w:rsidRPr="004D3565" w:rsidRDefault="000F1911" w:rsidP="000F1911">
      <w:pPr>
        <w:spacing w:after="120"/>
        <w:ind w:firstLine="720"/>
        <w:rPr>
          <w:rFonts w:asciiTheme="majorHAnsi" w:hAnsiTheme="majorHAnsi" w:cs="Arial"/>
          <w:lang w:val="nl-BE"/>
        </w:rPr>
      </w:pPr>
      <w:r w:rsidRPr="004D3565">
        <w:rPr>
          <w:rFonts w:asciiTheme="majorHAnsi" w:hAnsiTheme="majorHAnsi" w:cs="Arial"/>
          <w:lang w:val="nl-BE"/>
        </w:rPr>
        <w:t>Dit werkpakketoverleg bestaat uit:</w:t>
      </w:r>
    </w:p>
    <w:p w14:paraId="09E6D218" w14:textId="77777777"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De projectleider</w:t>
      </w:r>
      <w:r w:rsidRPr="004D3565">
        <w:rPr>
          <w:rFonts w:asciiTheme="majorHAnsi" w:hAnsiTheme="majorHAnsi" w:cs="Arial"/>
          <w:lang w:val="nl-BE" w:eastAsia="nl-NL"/>
        </w:rPr>
        <w:t>;</w:t>
      </w:r>
    </w:p>
    <w:p w14:paraId="77169704"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BE" w:eastAsia="nl-NL"/>
        </w:rPr>
        <w:lastRenderedPageBreak/>
        <w:t>-</w:t>
      </w:r>
      <w:r w:rsidRPr="004D3565">
        <w:rPr>
          <w:rFonts w:asciiTheme="majorHAnsi" w:hAnsiTheme="majorHAnsi" w:cs="Arial"/>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lang w:val="nl-NL" w:eastAsia="nl-NL"/>
        </w:rPr>
        <w:t>Projectafgevaardigde</w:t>
      </w:r>
      <w:r w:rsidRPr="004D3565">
        <w:rPr>
          <w:rFonts w:asciiTheme="majorHAnsi" w:hAnsiTheme="majorHAnsi" w:cs="Arial"/>
          <w:lang w:val="nl-NL" w:eastAsia="nl-NL"/>
        </w:rPr>
        <w:t xml:space="preserve"> van de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en betrokken in dat </w:t>
      </w:r>
      <w:r w:rsidRPr="004D3565">
        <w:rPr>
          <w:rFonts w:asciiTheme="majorHAnsi" w:hAnsiTheme="majorHAnsi" w:cs="Arial"/>
          <w:i/>
          <w:lang w:val="nl-NL" w:eastAsia="nl-NL"/>
        </w:rPr>
        <w:t>Werkpakket</w:t>
      </w:r>
      <w:r w:rsidRPr="004D3565">
        <w:rPr>
          <w:rFonts w:asciiTheme="majorHAnsi" w:hAnsiTheme="majorHAnsi" w:cs="Arial"/>
          <w:lang w:val="nl-NL" w:eastAsia="nl-NL"/>
        </w:rPr>
        <w:t>; en</w:t>
      </w:r>
    </w:p>
    <w:p w14:paraId="38AC6C6A"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 xml:space="preserve">De werkpakketleider van het desbetreffende </w:t>
      </w:r>
      <w:r w:rsidRPr="004D3565">
        <w:rPr>
          <w:rFonts w:asciiTheme="majorHAnsi" w:hAnsiTheme="majorHAnsi" w:cs="Arial"/>
          <w:i/>
          <w:iCs/>
          <w:lang w:val="nl-NL" w:eastAsia="nl-NL"/>
        </w:rPr>
        <w:t>Werkpakket</w:t>
      </w:r>
      <w:r w:rsidRPr="004D3565">
        <w:rPr>
          <w:rFonts w:asciiTheme="majorHAnsi" w:hAnsiTheme="majorHAnsi" w:cs="Arial"/>
          <w:szCs w:val="24"/>
          <w:lang w:val="nl-BE" w:eastAsia="nl-NL"/>
        </w:rPr>
        <w:t>.</w:t>
      </w:r>
    </w:p>
    <w:p w14:paraId="49C7F101" w14:textId="77777777" w:rsidR="000F1911" w:rsidRPr="004D3565" w:rsidRDefault="000F1911" w:rsidP="000F1911">
      <w:pPr>
        <w:spacing w:after="0"/>
        <w:jc w:val="both"/>
        <w:rPr>
          <w:rFonts w:asciiTheme="majorHAnsi" w:hAnsiTheme="majorHAnsi" w:cs="Arial"/>
          <w:lang w:val="nl-NL" w:eastAsia="nl-NL"/>
        </w:rPr>
      </w:pPr>
    </w:p>
    <w:p w14:paraId="16758CAE" w14:textId="77777777" w:rsidR="000F1911" w:rsidRPr="004D3565" w:rsidRDefault="000F1911" w:rsidP="000F1911">
      <w:pPr>
        <w:spacing w:after="0"/>
        <w:jc w:val="both"/>
        <w:rPr>
          <w:rFonts w:asciiTheme="majorHAnsi" w:hAnsiTheme="majorHAnsi" w:cs="Arial"/>
          <w:lang w:val="nl-NL" w:eastAsia="nl-NL"/>
        </w:rPr>
      </w:pPr>
      <w:r w:rsidRPr="004D3565">
        <w:rPr>
          <w:rFonts w:asciiTheme="majorHAnsi" w:hAnsiTheme="majorHAnsi" w:cs="Arial"/>
          <w:lang w:val="nl-NL" w:eastAsia="nl-NL"/>
        </w:rPr>
        <w:t xml:space="preserve">Op voorstel van de projectleider kunnen op dit werkpakketoverleg ad hoc of op permanente basis andere personen, betrokken bij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uitgenodigd worden.</w:t>
      </w:r>
    </w:p>
    <w:p w14:paraId="36A2B678" w14:textId="77777777" w:rsidR="000F1911" w:rsidRPr="004D3565" w:rsidRDefault="000F1911" w:rsidP="000F1911">
      <w:pPr>
        <w:spacing w:after="0"/>
        <w:jc w:val="both"/>
        <w:rPr>
          <w:rFonts w:asciiTheme="majorHAnsi" w:hAnsiTheme="majorHAnsi" w:cs="Arial"/>
          <w:lang w:val="nl-NL" w:eastAsia="nl-NL"/>
        </w:rPr>
      </w:pPr>
    </w:p>
    <w:p w14:paraId="1B3EE978" w14:textId="3A58B3CE" w:rsidR="000F1911" w:rsidRPr="004D3565" w:rsidRDefault="000F1911" w:rsidP="000F1911">
      <w:pPr>
        <w:rPr>
          <w:rFonts w:asciiTheme="majorHAnsi" w:hAnsiTheme="majorHAnsi" w:cs="Arial"/>
          <w:szCs w:val="24"/>
          <w:lang w:val="nl-BE" w:eastAsia="nl-NL"/>
        </w:rPr>
      </w:pPr>
      <w:r w:rsidRPr="004D3565">
        <w:rPr>
          <w:rFonts w:asciiTheme="majorHAnsi" w:hAnsiTheme="majorHAnsi" w:cs="Arial"/>
          <w:lang w:val="nl-NL" w:eastAsia="nl-NL"/>
        </w:rPr>
        <w:t xml:space="preserve">De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t>
      </w:r>
      <w:proofErr w:type="spellStart"/>
      <w:r w:rsidR="004D3565">
        <w:rPr>
          <w:rFonts w:asciiTheme="majorHAnsi" w:hAnsiTheme="majorHAnsi" w:cs="Arial"/>
          <w:lang w:val="nl-NL" w:eastAsia="nl-NL"/>
        </w:rPr>
        <w:t>Innovation</w:t>
      </w:r>
      <w:proofErr w:type="spellEnd"/>
      <w:r w:rsidR="004D3565">
        <w:rPr>
          <w:rFonts w:asciiTheme="majorHAnsi" w:hAnsiTheme="majorHAnsi" w:cs="Arial"/>
          <w:lang w:val="nl-NL" w:eastAsia="nl-NL"/>
        </w:rPr>
        <w:t xml:space="preserve"> Manager</w:t>
      </w:r>
      <w:r w:rsidRPr="004D3565">
        <w:rPr>
          <w:rFonts w:asciiTheme="majorHAnsi" w:hAnsiTheme="majorHAnsi" w:cs="Arial"/>
          <w:lang w:val="nl-NL" w:eastAsia="nl-NL"/>
        </w:rPr>
        <w:t xml:space="preserve"> wordt geïnformeerd over de bijeenroeping van een werkpakketoverleg, ontvangt de documenten en de verslagen ervan en heeft het recht de vergaderingen van een werkpakketoverleg bij te wonen</w:t>
      </w:r>
      <w:r w:rsidRPr="004D3565">
        <w:rPr>
          <w:rFonts w:asciiTheme="majorHAnsi" w:hAnsiTheme="majorHAnsi" w:cs="Arial"/>
          <w:szCs w:val="24"/>
          <w:lang w:val="nl-BE" w:eastAsia="nl-NL"/>
        </w:rPr>
        <w:t xml:space="preserve">. </w:t>
      </w:r>
    </w:p>
    <w:p w14:paraId="578F6C32" w14:textId="77777777" w:rsidR="000F1911" w:rsidRPr="004D3565" w:rsidRDefault="000F1911" w:rsidP="00DC33AB">
      <w:pPr>
        <w:pStyle w:val="Heading2"/>
        <w:rPr>
          <w:rFonts w:asciiTheme="majorHAnsi" w:hAnsiTheme="majorHAnsi"/>
        </w:rPr>
      </w:pPr>
      <w:r w:rsidRPr="004D3565">
        <w:rPr>
          <w:rFonts w:asciiTheme="majorHAnsi" w:hAnsiTheme="majorHAnsi"/>
        </w:rPr>
        <w:t>Projectoverleg</w:t>
      </w:r>
    </w:p>
    <w:p w14:paraId="34369E92" w14:textId="77777777" w:rsidR="000F1911" w:rsidRPr="004D3565" w:rsidRDefault="000F1911" w:rsidP="000F1911">
      <w:pPr>
        <w:rPr>
          <w:rFonts w:asciiTheme="majorHAnsi" w:hAnsiTheme="majorHAnsi" w:cs="Arial"/>
          <w:lang w:val="nl-BE"/>
        </w:rPr>
      </w:pPr>
      <w:r w:rsidRPr="004D3565">
        <w:rPr>
          <w:rFonts w:asciiTheme="majorHAnsi" w:hAnsiTheme="majorHAnsi" w:cs="Arial"/>
          <w:lang w:val="nl-BE"/>
        </w:rPr>
        <w:t>Teneinde de interactie en informatie</w:t>
      </w:r>
      <w:r w:rsidR="004D1236" w:rsidRPr="004D3565">
        <w:rPr>
          <w:rFonts w:asciiTheme="majorHAnsi" w:hAnsiTheme="majorHAnsi" w:cs="Arial"/>
          <w:lang w:val="nl-BE"/>
        </w:rPr>
        <w:t>-</w:t>
      </w:r>
      <w:r w:rsidRPr="004D3565">
        <w:rPr>
          <w:rFonts w:asciiTheme="majorHAnsi" w:hAnsiTheme="majorHAnsi" w:cs="Arial"/>
          <w:lang w:val="nl-BE"/>
        </w:rPr>
        <w:t xml:space="preserve">uitwisseling tussen de </w:t>
      </w:r>
      <w:r w:rsidRPr="004D3565">
        <w:rPr>
          <w:rFonts w:asciiTheme="majorHAnsi" w:hAnsiTheme="majorHAnsi" w:cs="Arial"/>
          <w:i/>
          <w:lang w:val="nl-BE"/>
        </w:rPr>
        <w:t>Partij</w:t>
      </w:r>
      <w:r w:rsidRPr="004D3565">
        <w:rPr>
          <w:rFonts w:asciiTheme="majorHAnsi" w:hAnsiTheme="majorHAnsi" w:cs="Arial"/>
          <w:lang w:val="nl-BE"/>
        </w:rPr>
        <w:t xml:space="preserve">en te stimuleren zal de projectleider zorgen voor een regelmatig (bij voorkeur minstens om de 6 maanden) overleg tussen alle betrokkenen van dit </w:t>
      </w:r>
      <w:r w:rsidRPr="004D3565">
        <w:rPr>
          <w:rFonts w:asciiTheme="majorHAnsi" w:hAnsiTheme="majorHAnsi" w:cs="Arial"/>
          <w:i/>
          <w:lang w:val="nl-BE"/>
        </w:rPr>
        <w:t xml:space="preserve">ICON project </w:t>
      </w:r>
      <w:r w:rsidRPr="004D3565">
        <w:rPr>
          <w:rFonts w:asciiTheme="majorHAnsi" w:hAnsiTheme="majorHAnsi" w:cs="Arial"/>
          <w:lang w:val="nl-BE"/>
        </w:rPr>
        <w:t xml:space="preserve">. </w:t>
      </w:r>
    </w:p>
    <w:p w14:paraId="2E6E09CD" w14:textId="77777777" w:rsidR="000F1911" w:rsidRPr="004D3565" w:rsidRDefault="000F1911" w:rsidP="000F1911">
      <w:pPr>
        <w:ind w:firstLine="720"/>
        <w:rPr>
          <w:rFonts w:asciiTheme="majorHAnsi" w:hAnsiTheme="majorHAnsi" w:cs="Arial"/>
          <w:lang w:val="nl-BE"/>
        </w:rPr>
      </w:pPr>
      <w:r w:rsidRPr="004D3565">
        <w:rPr>
          <w:rFonts w:asciiTheme="majorHAnsi" w:hAnsiTheme="majorHAnsi" w:cs="Arial"/>
          <w:lang w:val="nl-BE"/>
        </w:rPr>
        <w:t>Dit Projectoverleg bestaat uit:</w:t>
      </w:r>
    </w:p>
    <w:p w14:paraId="4E7AD13E" w14:textId="77777777"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De projectleider</w:t>
      </w:r>
      <w:r w:rsidRPr="004D3565">
        <w:rPr>
          <w:rFonts w:asciiTheme="majorHAnsi" w:hAnsiTheme="majorHAnsi" w:cs="Arial"/>
          <w:lang w:val="nl-BE" w:eastAsia="nl-NL"/>
        </w:rPr>
        <w:t>;</w:t>
      </w:r>
    </w:p>
    <w:p w14:paraId="58BA1435" w14:textId="77777777"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t>De onderzoeksleider;</w:t>
      </w:r>
    </w:p>
    <w:p w14:paraId="75A6298A" w14:textId="77777777"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t>De werkpakketleiders;</w:t>
      </w:r>
    </w:p>
    <w:p w14:paraId="02948FBE" w14:textId="4E863424"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t xml:space="preserve">De </w:t>
      </w:r>
      <w:r w:rsidR="00DB4A36" w:rsidRPr="004D3565">
        <w:rPr>
          <w:rFonts w:asciiTheme="majorHAnsi" w:hAnsiTheme="majorHAnsi" w:cs="Arial"/>
          <w:lang w:val="nl-BE" w:eastAsia="nl-NL"/>
        </w:rPr>
        <w:t>IMEC</w:t>
      </w:r>
      <w:r w:rsidRPr="004D3565">
        <w:rPr>
          <w:rFonts w:asciiTheme="majorHAnsi" w:hAnsiTheme="majorHAnsi" w:cs="Arial"/>
          <w:lang w:val="nl-BE" w:eastAsia="nl-NL"/>
        </w:rPr>
        <w:t xml:space="preserve"> </w:t>
      </w:r>
      <w:proofErr w:type="spellStart"/>
      <w:r w:rsidR="004D3565">
        <w:rPr>
          <w:rFonts w:asciiTheme="majorHAnsi" w:hAnsiTheme="majorHAnsi" w:cs="Arial"/>
          <w:lang w:val="nl-BE" w:eastAsia="nl-NL"/>
        </w:rPr>
        <w:t>Innovation</w:t>
      </w:r>
      <w:proofErr w:type="spellEnd"/>
      <w:r w:rsidR="004D3565">
        <w:rPr>
          <w:rFonts w:asciiTheme="majorHAnsi" w:hAnsiTheme="majorHAnsi" w:cs="Arial"/>
          <w:lang w:val="nl-BE" w:eastAsia="nl-NL"/>
        </w:rPr>
        <w:t xml:space="preserve"> Manager</w:t>
      </w:r>
    </w:p>
    <w:p w14:paraId="185B2233"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lang w:val="nl-NL" w:eastAsia="nl-NL"/>
        </w:rPr>
        <w:t>Projectafgevaardigde</w:t>
      </w:r>
      <w:r w:rsidRPr="004D3565">
        <w:rPr>
          <w:rFonts w:asciiTheme="majorHAnsi" w:hAnsiTheme="majorHAnsi" w:cs="Arial"/>
          <w:lang w:val="nl-NL" w:eastAsia="nl-NL"/>
        </w:rPr>
        <w:t xml:space="preserve"> van de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en betrokken in het </w:t>
      </w:r>
      <w:r w:rsidRPr="004D3565">
        <w:rPr>
          <w:rFonts w:asciiTheme="majorHAnsi" w:hAnsiTheme="majorHAnsi" w:cs="Arial"/>
          <w:i/>
          <w:lang w:val="nl-NL" w:eastAsia="nl-NL"/>
        </w:rPr>
        <w:t xml:space="preserve">ICON project </w:t>
      </w:r>
    </w:p>
    <w:p w14:paraId="7B3BBE84"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Andere betrokkenen van de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en die meewerken aan het </w:t>
      </w:r>
      <w:r w:rsidRPr="004D3565">
        <w:rPr>
          <w:rFonts w:asciiTheme="majorHAnsi" w:hAnsiTheme="majorHAnsi" w:cs="Arial"/>
          <w:i/>
          <w:lang w:val="nl-NL" w:eastAsia="nl-NL"/>
        </w:rPr>
        <w:t xml:space="preserve">ICON project </w:t>
      </w:r>
    </w:p>
    <w:p w14:paraId="3E08C371" w14:textId="77777777" w:rsidR="000F1911" w:rsidRPr="004D3565" w:rsidRDefault="000F1911" w:rsidP="000F1911">
      <w:pPr>
        <w:spacing w:after="0"/>
        <w:ind w:left="2160"/>
        <w:jc w:val="both"/>
        <w:rPr>
          <w:rFonts w:asciiTheme="majorHAnsi" w:hAnsiTheme="majorHAnsi" w:cs="Arial"/>
          <w:szCs w:val="24"/>
          <w:lang w:val="nl-BE" w:eastAsia="nl-NL"/>
        </w:rPr>
      </w:pPr>
    </w:p>
    <w:p w14:paraId="713E98B2" w14:textId="77777777" w:rsidR="000F1911" w:rsidRPr="004D3565" w:rsidRDefault="000F1911" w:rsidP="000F1911">
      <w:pPr>
        <w:rPr>
          <w:rFonts w:asciiTheme="majorHAnsi" w:hAnsiTheme="majorHAnsi" w:cs="Arial"/>
          <w:lang w:val="nl-BE"/>
        </w:rPr>
      </w:pPr>
      <w:r w:rsidRPr="004D3565">
        <w:rPr>
          <w:rFonts w:asciiTheme="majorHAnsi" w:hAnsiTheme="majorHAnsi" w:cs="Arial"/>
          <w:lang w:val="nl-BE"/>
        </w:rPr>
        <w:t xml:space="preserve">Op dit Projectoverleg zal elke werkpakketleider een status geven van de activiteiten, voortgang binnen het desbetreffende </w:t>
      </w:r>
      <w:r w:rsidRPr="004D3565">
        <w:rPr>
          <w:rFonts w:asciiTheme="majorHAnsi" w:hAnsiTheme="majorHAnsi" w:cs="Arial"/>
          <w:i/>
          <w:lang w:val="nl-BE"/>
        </w:rPr>
        <w:t>Werkpakket</w:t>
      </w:r>
      <w:r w:rsidRPr="004D3565">
        <w:rPr>
          <w:rFonts w:asciiTheme="majorHAnsi" w:hAnsiTheme="majorHAnsi" w:cs="Arial"/>
          <w:lang w:val="nl-BE"/>
        </w:rPr>
        <w:t xml:space="preserve">. </w:t>
      </w:r>
    </w:p>
    <w:p w14:paraId="0974CBEB" w14:textId="77777777" w:rsidR="000F1911" w:rsidRPr="004D3565" w:rsidRDefault="000F1911" w:rsidP="000F1911">
      <w:pPr>
        <w:rPr>
          <w:rFonts w:asciiTheme="majorHAnsi" w:hAnsiTheme="majorHAnsi" w:cs="Arial"/>
          <w:lang w:val="nl-BE"/>
        </w:rPr>
      </w:pPr>
      <w:r w:rsidRPr="004D3565">
        <w:rPr>
          <w:rFonts w:asciiTheme="majorHAnsi" w:hAnsiTheme="majorHAnsi" w:cs="Arial"/>
          <w:lang w:val="nl-BE"/>
        </w:rPr>
        <w:t xml:space="preserve">De projectleider en onderzoeksleider zullen op dit projectoverleg een korte status geven betreffende de globale voortgang van het </w:t>
      </w:r>
      <w:r w:rsidRPr="004D3565">
        <w:rPr>
          <w:rFonts w:asciiTheme="majorHAnsi" w:hAnsiTheme="majorHAnsi" w:cs="Arial"/>
          <w:i/>
          <w:lang w:val="nl-BE"/>
        </w:rPr>
        <w:t>ICON project</w:t>
      </w:r>
      <w:r w:rsidRPr="004D3565">
        <w:rPr>
          <w:rFonts w:asciiTheme="majorHAnsi" w:hAnsiTheme="majorHAnsi" w:cs="Arial"/>
          <w:lang w:val="nl-BE"/>
        </w:rPr>
        <w:t>. Dit projectoverleg dient om onderlinge afspraken, beslissingen van de stuurgroep en andere project gerelateerde informatie aan alle betrokkenen mee te delen.</w:t>
      </w:r>
    </w:p>
    <w:p w14:paraId="60BFB589"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t xml:space="preserve">Inbreng van de </w:t>
      </w:r>
      <w:r w:rsidRPr="004D3565">
        <w:rPr>
          <w:rFonts w:asciiTheme="majorHAnsi" w:hAnsiTheme="majorHAnsi"/>
          <w:i/>
          <w:iCs/>
          <w:color w:val="auto"/>
          <w:lang w:eastAsia="nl-NL"/>
        </w:rPr>
        <w:t>Partijen</w:t>
      </w:r>
      <w:r w:rsidRPr="004D3565">
        <w:rPr>
          <w:rFonts w:asciiTheme="majorHAnsi" w:hAnsiTheme="majorHAnsi"/>
          <w:color w:val="auto"/>
          <w:lang w:eastAsia="nl-NL"/>
        </w:rPr>
        <w:t>, verslaggeving, controle en gebruikersgroep</w:t>
      </w:r>
    </w:p>
    <w:p w14:paraId="35A42754" w14:textId="77777777" w:rsidR="000F1911" w:rsidRPr="004D3565" w:rsidRDefault="000F1911" w:rsidP="000F1911">
      <w:pPr>
        <w:pStyle w:val="ListParagraph"/>
        <w:rPr>
          <w:rFonts w:asciiTheme="majorHAnsi" w:hAnsiTheme="majorHAnsi"/>
          <w:vanish/>
          <w:lang w:val="nl-BE"/>
        </w:rPr>
      </w:pPr>
    </w:p>
    <w:p w14:paraId="7585A431" w14:textId="77777777" w:rsidR="000F1911" w:rsidRPr="004D3565" w:rsidRDefault="000F1911" w:rsidP="00DC33AB">
      <w:pPr>
        <w:pStyle w:val="Heading2"/>
        <w:rPr>
          <w:rFonts w:asciiTheme="majorHAnsi" w:hAnsiTheme="majorHAnsi"/>
        </w:rPr>
      </w:pPr>
      <w:r w:rsidRPr="004D3565">
        <w:rPr>
          <w:rFonts w:asciiTheme="majorHAnsi" w:hAnsiTheme="majorHAnsi"/>
        </w:rPr>
        <w:t>Inbreng van de Partijen</w:t>
      </w:r>
    </w:p>
    <w:p w14:paraId="22F8F479" w14:textId="77777777" w:rsidR="000F1911" w:rsidRPr="004D3565" w:rsidRDefault="00DB4A36" w:rsidP="004D1236">
      <w:pPr>
        <w:pStyle w:val="Heading3"/>
        <w:rPr>
          <w:rFonts w:asciiTheme="majorHAnsi" w:hAnsiTheme="majorHAnsi"/>
        </w:rPr>
      </w:pPr>
      <w:r w:rsidRPr="004D3565">
        <w:rPr>
          <w:rFonts w:asciiTheme="majorHAnsi" w:hAnsiTheme="majorHAnsi"/>
        </w:rPr>
        <w:t>IMEC</w:t>
      </w:r>
      <w:r w:rsidR="000F1911" w:rsidRPr="004D3565">
        <w:rPr>
          <w:rFonts w:asciiTheme="majorHAnsi" w:hAnsiTheme="majorHAnsi"/>
        </w:rPr>
        <w:t xml:space="preserve"> is </w:t>
      </w:r>
      <w:r w:rsidR="00391581" w:rsidRPr="004D3565">
        <w:rPr>
          <w:rFonts w:asciiTheme="majorHAnsi" w:hAnsiTheme="majorHAnsi"/>
        </w:rPr>
        <w:t xml:space="preserve">alleen </w:t>
      </w:r>
      <w:r w:rsidR="000F1911" w:rsidRPr="004D3565">
        <w:rPr>
          <w:rFonts w:asciiTheme="majorHAnsi" w:hAnsiTheme="majorHAnsi"/>
        </w:rPr>
        <w:t xml:space="preserve">een financiële vergoeding aan de </w:t>
      </w:r>
      <w:r w:rsidR="00391581" w:rsidRPr="004D3565">
        <w:rPr>
          <w:rFonts w:asciiTheme="majorHAnsi" w:hAnsiTheme="majorHAnsi"/>
          <w:i/>
          <w:szCs w:val="24"/>
        </w:rPr>
        <w:t>Kennisinstellingen</w:t>
      </w:r>
      <w:r w:rsidR="000F1911" w:rsidRPr="004D3565">
        <w:rPr>
          <w:rFonts w:asciiTheme="majorHAnsi" w:hAnsiTheme="majorHAnsi"/>
          <w:szCs w:val="24"/>
        </w:rPr>
        <w:t xml:space="preserve"> </w:t>
      </w:r>
      <w:r w:rsidR="000F1911" w:rsidRPr="004D3565">
        <w:rPr>
          <w:rFonts w:asciiTheme="majorHAnsi" w:hAnsiTheme="majorHAnsi"/>
        </w:rPr>
        <w:t xml:space="preserve">verschuldigd voor de uitvoering van hun taken in het </w:t>
      </w:r>
      <w:r w:rsidR="000F1911" w:rsidRPr="004D3565">
        <w:rPr>
          <w:rFonts w:asciiTheme="majorHAnsi" w:hAnsiTheme="majorHAnsi"/>
          <w:i/>
          <w:iCs/>
        </w:rPr>
        <w:t>ICON project.</w:t>
      </w:r>
      <w:r w:rsidR="000F1911" w:rsidRPr="004D3565">
        <w:rPr>
          <w:rFonts w:asciiTheme="majorHAnsi" w:hAnsiTheme="majorHAnsi"/>
          <w:szCs w:val="24"/>
        </w:rPr>
        <w:t xml:space="preserve"> De </w:t>
      </w:r>
      <w:r w:rsidR="00391581" w:rsidRPr="004D3565">
        <w:rPr>
          <w:rFonts w:asciiTheme="majorHAnsi" w:hAnsiTheme="majorHAnsi"/>
          <w:i/>
          <w:szCs w:val="24"/>
        </w:rPr>
        <w:t>andere Partijen</w:t>
      </w:r>
      <w:r w:rsidR="000F1911" w:rsidRPr="004D3565">
        <w:rPr>
          <w:rFonts w:asciiTheme="majorHAnsi" w:hAnsiTheme="majorHAnsi"/>
          <w:szCs w:val="24"/>
        </w:rPr>
        <w:t xml:space="preserve"> </w:t>
      </w:r>
      <w:r w:rsidR="000F1911" w:rsidRPr="004D3565">
        <w:rPr>
          <w:rFonts w:asciiTheme="majorHAnsi" w:hAnsiTheme="majorHAnsi"/>
          <w:lang w:val="nl-NL"/>
        </w:rPr>
        <w:t xml:space="preserve">dragen zelf de kosten verbonden aan de uitvoering van hun taken in het </w:t>
      </w:r>
      <w:r w:rsidR="000F1911" w:rsidRPr="004D3565">
        <w:rPr>
          <w:rFonts w:asciiTheme="majorHAnsi" w:hAnsiTheme="majorHAnsi"/>
          <w:i/>
          <w:iCs/>
          <w:lang w:val="nl-NL"/>
        </w:rPr>
        <w:t>ICON project.</w:t>
      </w:r>
    </w:p>
    <w:p w14:paraId="43C7856C" w14:textId="77777777" w:rsidR="00837552" w:rsidRPr="004D3565" w:rsidRDefault="000C3E5D" w:rsidP="004D1236">
      <w:pPr>
        <w:pStyle w:val="Heading3"/>
        <w:rPr>
          <w:rFonts w:asciiTheme="majorHAnsi" w:hAnsiTheme="majorHAnsi"/>
        </w:rPr>
      </w:pPr>
      <w:r w:rsidRPr="004D3565">
        <w:rPr>
          <w:rFonts w:asciiTheme="majorHAnsi" w:hAnsiTheme="majorHAnsi"/>
        </w:rPr>
        <w:t xml:space="preserve">De financiering door IMEC van het </w:t>
      </w:r>
      <w:proofErr w:type="spellStart"/>
      <w:r w:rsidRPr="004D3565">
        <w:rPr>
          <w:rFonts w:asciiTheme="majorHAnsi" w:hAnsiTheme="majorHAnsi"/>
        </w:rPr>
        <w:t>onderzoeksgedeelte</w:t>
      </w:r>
      <w:proofErr w:type="spellEnd"/>
      <w:r w:rsidRPr="004D3565">
        <w:rPr>
          <w:rFonts w:asciiTheme="majorHAnsi" w:hAnsiTheme="majorHAnsi"/>
        </w:rPr>
        <w:t xml:space="preserve"> van het ICON project </w:t>
      </w:r>
      <w:r w:rsidR="009D2E69" w:rsidRPr="004D3565">
        <w:rPr>
          <w:rFonts w:asciiTheme="majorHAnsi" w:hAnsiTheme="majorHAnsi"/>
        </w:rPr>
        <w:t>dat door de</w:t>
      </w:r>
      <w:r w:rsidRPr="004D3565">
        <w:rPr>
          <w:rFonts w:asciiTheme="majorHAnsi" w:hAnsiTheme="majorHAnsi"/>
        </w:rPr>
        <w:t xml:space="preserve"> Kennisinstellingen wordt uitgevoerd</w:t>
      </w:r>
      <w:r w:rsidR="009D2E69" w:rsidRPr="004D3565">
        <w:rPr>
          <w:rFonts w:asciiTheme="majorHAnsi" w:hAnsiTheme="majorHAnsi"/>
        </w:rPr>
        <w:t>,</w:t>
      </w:r>
      <w:r w:rsidRPr="004D3565">
        <w:rPr>
          <w:rFonts w:asciiTheme="majorHAnsi" w:hAnsiTheme="majorHAnsi"/>
        </w:rPr>
        <w:t xml:space="preserve"> bedraagt 100% van het budget van de</w:t>
      </w:r>
      <w:r w:rsidR="0007515E" w:rsidRPr="004D3565">
        <w:rPr>
          <w:rFonts w:asciiTheme="majorHAnsi" w:hAnsiTheme="majorHAnsi"/>
        </w:rPr>
        <w:t>ze</w:t>
      </w:r>
      <w:r w:rsidRPr="004D3565">
        <w:rPr>
          <w:rFonts w:asciiTheme="majorHAnsi" w:hAnsiTheme="majorHAnsi"/>
        </w:rPr>
        <w:t xml:space="preserve"> Kennisinstellingen voor het </w:t>
      </w:r>
      <w:r w:rsidRPr="004D3565">
        <w:rPr>
          <w:rFonts w:asciiTheme="majorHAnsi" w:hAnsiTheme="majorHAnsi"/>
          <w:i/>
        </w:rPr>
        <w:t>ICON project</w:t>
      </w:r>
      <w:r w:rsidRPr="004D3565">
        <w:rPr>
          <w:rFonts w:asciiTheme="majorHAnsi" w:hAnsiTheme="majorHAnsi"/>
        </w:rPr>
        <w:t xml:space="preserve">. </w:t>
      </w:r>
    </w:p>
    <w:p w14:paraId="5856544E" w14:textId="36676AC3" w:rsidR="000F1911" w:rsidRPr="004D3565" w:rsidRDefault="000C3E5D" w:rsidP="004D1236">
      <w:pPr>
        <w:pStyle w:val="Heading3"/>
        <w:rPr>
          <w:rFonts w:asciiTheme="majorHAnsi" w:hAnsiTheme="majorHAnsi"/>
        </w:rPr>
      </w:pPr>
      <w:r w:rsidRPr="004D3565">
        <w:rPr>
          <w:rFonts w:asciiTheme="majorHAnsi" w:hAnsiTheme="majorHAnsi"/>
        </w:rPr>
        <w:t xml:space="preserve">De financiering door </w:t>
      </w:r>
      <w:r w:rsidR="00DB4A36" w:rsidRPr="004D3565">
        <w:rPr>
          <w:rFonts w:asciiTheme="majorHAnsi" w:hAnsiTheme="majorHAnsi"/>
        </w:rPr>
        <w:t>IMEC</w:t>
      </w:r>
      <w:r w:rsidR="000F1911" w:rsidRPr="004D3565">
        <w:rPr>
          <w:rFonts w:asciiTheme="majorHAnsi" w:hAnsiTheme="majorHAnsi"/>
        </w:rPr>
        <w:t xml:space="preserve"> </w:t>
      </w:r>
      <w:r w:rsidRPr="004D3565">
        <w:rPr>
          <w:rFonts w:asciiTheme="majorHAnsi" w:hAnsiTheme="majorHAnsi"/>
        </w:rPr>
        <w:t xml:space="preserve">zal in geen geval hoger liggen dan </w:t>
      </w:r>
      <w:r w:rsidR="000F1911" w:rsidRPr="004D3565">
        <w:rPr>
          <w:rFonts w:asciiTheme="majorHAnsi" w:hAnsiTheme="majorHAnsi"/>
        </w:rPr>
        <w:t xml:space="preserve">50% van </w:t>
      </w:r>
      <w:r w:rsidR="009D2E69" w:rsidRPr="004D3565">
        <w:rPr>
          <w:rFonts w:asciiTheme="majorHAnsi" w:hAnsiTheme="majorHAnsi"/>
        </w:rPr>
        <w:t xml:space="preserve">het </w:t>
      </w:r>
      <w:r w:rsidR="00862E6E" w:rsidRPr="004D3565">
        <w:rPr>
          <w:rFonts w:asciiTheme="majorHAnsi" w:hAnsiTheme="majorHAnsi"/>
        </w:rPr>
        <w:t>ondersteunde</w:t>
      </w:r>
      <w:r w:rsidR="006C0AE9" w:rsidRPr="004D3565">
        <w:rPr>
          <w:rFonts w:asciiTheme="majorHAnsi" w:hAnsiTheme="majorHAnsi"/>
        </w:rPr>
        <w:t xml:space="preserve"> </w:t>
      </w:r>
      <w:r w:rsidRPr="004D3565">
        <w:rPr>
          <w:rFonts w:asciiTheme="majorHAnsi" w:hAnsiTheme="majorHAnsi"/>
        </w:rPr>
        <w:t xml:space="preserve">budget </w:t>
      </w:r>
      <w:r w:rsidR="000F1911" w:rsidRPr="004D3565">
        <w:rPr>
          <w:rFonts w:asciiTheme="majorHAnsi" w:hAnsiTheme="majorHAnsi"/>
        </w:rPr>
        <w:t xml:space="preserve">van het </w:t>
      </w:r>
      <w:r w:rsidR="000F1911" w:rsidRPr="004D3565">
        <w:rPr>
          <w:rFonts w:asciiTheme="majorHAnsi" w:hAnsiTheme="majorHAnsi"/>
          <w:i/>
          <w:iCs/>
        </w:rPr>
        <w:t>ICON project</w:t>
      </w:r>
      <w:r w:rsidR="000F1911" w:rsidRPr="004D3565">
        <w:rPr>
          <w:rFonts w:asciiTheme="majorHAnsi" w:hAnsiTheme="majorHAnsi"/>
        </w:rPr>
        <w:t xml:space="preserve">. </w:t>
      </w:r>
      <w:r w:rsidR="00B04DC9" w:rsidRPr="004D3565">
        <w:rPr>
          <w:rFonts w:asciiTheme="majorHAnsi" w:hAnsiTheme="majorHAnsi"/>
        </w:rPr>
        <w:t xml:space="preserve">Ter verduidelijking, het </w:t>
      </w:r>
      <w:r w:rsidR="00862E6E" w:rsidRPr="004D3565">
        <w:rPr>
          <w:rFonts w:asciiTheme="majorHAnsi" w:hAnsiTheme="majorHAnsi"/>
        </w:rPr>
        <w:t>ondersteunde</w:t>
      </w:r>
      <w:r w:rsidR="006C0AE9" w:rsidRPr="004D3565">
        <w:rPr>
          <w:rFonts w:asciiTheme="majorHAnsi" w:hAnsiTheme="majorHAnsi"/>
        </w:rPr>
        <w:t xml:space="preserve"> </w:t>
      </w:r>
      <w:r w:rsidR="00B04DC9" w:rsidRPr="004D3565">
        <w:rPr>
          <w:rFonts w:asciiTheme="majorHAnsi" w:hAnsiTheme="majorHAnsi"/>
        </w:rPr>
        <w:t>budget van het ICON project bestaat uit</w:t>
      </w:r>
      <w:r w:rsidR="006C0AE9" w:rsidRPr="004D3565">
        <w:rPr>
          <w:rFonts w:asciiTheme="majorHAnsi" w:hAnsiTheme="majorHAnsi"/>
        </w:rPr>
        <w:t>sluitend uit</w:t>
      </w:r>
      <w:r w:rsidR="00B04DC9" w:rsidRPr="004D3565">
        <w:rPr>
          <w:rFonts w:asciiTheme="majorHAnsi" w:hAnsiTheme="majorHAnsi"/>
        </w:rPr>
        <w:t xml:space="preserve"> de som van </w:t>
      </w:r>
      <w:r w:rsidR="00662C4F" w:rsidRPr="004D3565">
        <w:rPr>
          <w:rFonts w:asciiTheme="majorHAnsi" w:hAnsiTheme="majorHAnsi"/>
        </w:rPr>
        <w:t xml:space="preserve">enerzijds het budget van de </w:t>
      </w:r>
      <w:r w:rsidR="00662C4F" w:rsidRPr="004D3565">
        <w:rPr>
          <w:rFonts w:asciiTheme="majorHAnsi" w:hAnsiTheme="majorHAnsi" w:cs="Arial"/>
          <w:lang w:val="nl-NL"/>
        </w:rPr>
        <w:t xml:space="preserve">Externe Partners die hiervoor steun ontvangen van het Agentschap Innoveren en Ondernemen (VLAIO) en </w:t>
      </w:r>
      <w:proofErr w:type="spellStart"/>
      <w:r w:rsidR="00662C4F" w:rsidRPr="004D3565">
        <w:rPr>
          <w:rFonts w:asciiTheme="majorHAnsi" w:hAnsiTheme="majorHAnsi" w:cs="Arial"/>
          <w:lang w:val="nl-NL"/>
        </w:rPr>
        <w:t>Innoviris</w:t>
      </w:r>
      <w:proofErr w:type="spellEnd"/>
      <w:r w:rsidR="00662C4F" w:rsidRPr="004D3565">
        <w:rPr>
          <w:rFonts w:asciiTheme="majorHAnsi" w:hAnsiTheme="majorHAnsi" w:cs="Arial"/>
          <w:lang w:val="nl-NL"/>
        </w:rPr>
        <w:t xml:space="preserve"> (Brussel) en anderzijds uit het budget van de Kennisinstellingen</w:t>
      </w:r>
      <w:r w:rsidR="00B04DC9" w:rsidRPr="004D3565">
        <w:rPr>
          <w:rFonts w:asciiTheme="majorHAnsi" w:hAnsiTheme="majorHAnsi"/>
        </w:rPr>
        <w:t xml:space="preserve">. </w:t>
      </w:r>
      <w:r w:rsidR="000F1911" w:rsidRPr="004D3565">
        <w:rPr>
          <w:rFonts w:asciiTheme="majorHAnsi" w:hAnsiTheme="majorHAnsi"/>
        </w:rPr>
        <w:t xml:space="preserve">Indien </w:t>
      </w:r>
      <w:r w:rsidRPr="004D3565">
        <w:rPr>
          <w:rFonts w:asciiTheme="majorHAnsi" w:hAnsiTheme="majorHAnsi"/>
        </w:rPr>
        <w:t xml:space="preserve">het </w:t>
      </w:r>
      <w:r w:rsidR="00862E6E" w:rsidRPr="004D3565">
        <w:rPr>
          <w:rFonts w:asciiTheme="majorHAnsi" w:hAnsiTheme="majorHAnsi"/>
        </w:rPr>
        <w:t xml:space="preserve">ondersteunde </w:t>
      </w:r>
      <w:r w:rsidRPr="004D3565">
        <w:rPr>
          <w:rFonts w:asciiTheme="majorHAnsi" w:hAnsiTheme="majorHAnsi"/>
        </w:rPr>
        <w:t>budget</w:t>
      </w:r>
      <w:r w:rsidR="000F1911" w:rsidRPr="004D3565">
        <w:rPr>
          <w:rFonts w:asciiTheme="majorHAnsi" w:hAnsiTheme="majorHAnsi"/>
        </w:rPr>
        <w:t xml:space="preserve"> van het </w:t>
      </w:r>
      <w:r w:rsidR="000F1911" w:rsidRPr="004D3565">
        <w:rPr>
          <w:rFonts w:asciiTheme="majorHAnsi" w:hAnsiTheme="majorHAnsi"/>
          <w:i/>
          <w:iCs/>
        </w:rPr>
        <w:t xml:space="preserve">ICON project </w:t>
      </w:r>
      <w:r w:rsidR="000F1911" w:rsidRPr="004D3565">
        <w:rPr>
          <w:rFonts w:asciiTheme="majorHAnsi" w:hAnsiTheme="majorHAnsi"/>
        </w:rPr>
        <w:t>wijzigt (om welke reden dan ook) blijft deze regel van 50% onverkort van toepassing</w:t>
      </w:r>
      <w:r w:rsidR="000F1911" w:rsidRPr="004D3565">
        <w:rPr>
          <w:rFonts w:asciiTheme="majorHAnsi" w:hAnsiTheme="majorHAnsi"/>
          <w:szCs w:val="24"/>
        </w:rPr>
        <w:t xml:space="preserve">. </w:t>
      </w:r>
      <w:r w:rsidR="008160E6" w:rsidRPr="004D3565">
        <w:rPr>
          <w:rFonts w:asciiTheme="majorHAnsi" w:hAnsiTheme="majorHAnsi"/>
          <w:i/>
          <w:szCs w:val="24"/>
        </w:rPr>
        <w:t>Behoudens artikel 6.1.1 zal g</w:t>
      </w:r>
      <w:r w:rsidR="008160E6" w:rsidRPr="004D3565">
        <w:rPr>
          <w:rFonts w:asciiTheme="majorHAnsi" w:hAnsiTheme="majorHAnsi"/>
          <w:szCs w:val="24"/>
        </w:rPr>
        <w:t xml:space="preserve">een enkele Partij </w:t>
      </w:r>
      <w:r w:rsidR="000F1911" w:rsidRPr="004D3565">
        <w:rPr>
          <w:rFonts w:asciiTheme="majorHAnsi" w:hAnsiTheme="majorHAnsi"/>
        </w:rPr>
        <w:t xml:space="preserve"> </w:t>
      </w:r>
      <w:r w:rsidR="000F1911" w:rsidRPr="004D3565">
        <w:rPr>
          <w:rFonts w:asciiTheme="majorHAnsi" w:hAnsiTheme="majorHAnsi"/>
        </w:rPr>
        <w:lastRenderedPageBreak/>
        <w:t xml:space="preserve">verplicht kunnen worden om financieel bij te dragen in de kosten die de andere </w:t>
      </w:r>
      <w:r w:rsidR="000F1911" w:rsidRPr="004D3565">
        <w:rPr>
          <w:rFonts w:asciiTheme="majorHAnsi" w:hAnsiTheme="majorHAnsi"/>
          <w:i/>
          <w:iCs/>
        </w:rPr>
        <w:t xml:space="preserve">Partijen </w:t>
      </w:r>
      <w:r w:rsidR="000F1911" w:rsidRPr="004D3565">
        <w:rPr>
          <w:rFonts w:asciiTheme="majorHAnsi" w:hAnsiTheme="majorHAnsi"/>
        </w:rPr>
        <w:t xml:space="preserve">oplopen door hun deelname aan het </w:t>
      </w:r>
      <w:r w:rsidR="000F1911" w:rsidRPr="004D3565">
        <w:rPr>
          <w:rFonts w:asciiTheme="majorHAnsi" w:hAnsiTheme="majorHAnsi"/>
          <w:i/>
          <w:iCs/>
        </w:rPr>
        <w:t>ICON project</w:t>
      </w:r>
      <w:r w:rsidR="000F1911" w:rsidRPr="004D3565">
        <w:rPr>
          <w:rFonts w:asciiTheme="majorHAnsi" w:hAnsiTheme="majorHAnsi"/>
        </w:rPr>
        <w:t xml:space="preserve">. </w:t>
      </w:r>
    </w:p>
    <w:p w14:paraId="02ED0689" w14:textId="77777777" w:rsidR="000F1911" w:rsidRPr="004D3565" w:rsidRDefault="000F1911" w:rsidP="004D1236">
      <w:pPr>
        <w:pStyle w:val="Heading3"/>
        <w:numPr>
          <w:ilvl w:val="0"/>
          <w:numId w:val="0"/>
        </w:numPr>
        <w:ind w:left="578"/>
        <w:rPr>
          <w:rFonts w:asciiTheme="majorHAnsi" w:hAnsiTheme="majorHAnsi"/>
        </w:rPr>
      </w:pPr>
      <w:r w:rsidRPr="004D3565">
        <w:rPr>
          <w:rFonts w:asciiTheme="majorHAnsi" w:hAnsiTheme="majorHAnsi"/>
        </w:rPr>
        <w:t xml:space="preserve">Indien </w:t>
      </w:r>
      <w:r w:rsidR="000C3E5D" w:rsidRPr="004D3565">
        <w:rPr>
          <w:rFonts w:asciiTheme="majorHAnsi" w:hAnsiTheme="majorHAnsi"/>
        </w:rPr>
        <w:t>deze</w:t>
      </w:r>
      <w:r w:rsidRPr="004D3565">
        <w:rPr>
          <w:rFonts w:asciiTheme="majorHAnsi" w:hAnsiTheme="majorHAnsi"/>
        </w:rPr>
        <w:t xml:space="preserve"> 50% regel niet</w:t>
      </w:r>
      <w:r w:rsidR="000C3E5D" w:rsidRPr="004D3565">
        <w:rPr>
          <w:rFonts w:asciiTheme="majorHAnsi" w:hAnsiTheme="majorHAnsi"/>
        </w:rPr>
        <w:t xml:space="preserve"> (langer)</w:t>
      </w:r>
      <w:r w:rsidRPr="004D3565">
        <w:rPr>
          <w:rFonts w:asciiTheme="majorHAnsi" w:hAnsiTheme="majorHAnsi"/>
        </w:rPr>
        <w:t xml:space="preserve"> wordt gerespecteerd, beslissen de </w:t>
      </w:r>
      <w:r w:rsidRPr="004D3565">
        <w:rPr>
          <w:rFonts w:asciiTheme="majorHAnsi" w:hAnsiTheme="majorHAnsi"/>
          <w:i/>
          <w:iCs/>
        </w:rPr>
        <w:t xml:space="preserve">Partijen </w:t>
      </w:r>
      <w:r w:rsidRPr="004D3565">
        <w:rPr>
          <w:rFonts w:asciiTheme="majorHAnsi" w:hAnsiTheme="majorHAnsi"/>
        </w:rPr>
        <w:t xml:space="preserve">de inhoud van het </w:t>
      </w:r>
      <w:r w:rsidRPr="004D3565">
        <w:rPr>
          <w:rFonts w:asciiTheme="majorHAnsi" w:hAnsiTheme="majorHAnsi"/>
          <w:i/>
          <w:iCs/>
        </w:rPr>
        <w:t xml:space="preserve">ICON project </w:t>
      </w:r>
      <w:r w:rsidRPr="004D3565">
        <w:rPr>
          <w:rFonts w:asciiTheme="majorHAnsi" w:hAnsiTheme="majorHAnsi"/>
        </w:rPr>
        <w:t>te wijzigen</w:t>
      </w:r>
      <w:r w:rsidR="00035AFA" w:rsidRPr="004D3565">
        <w:rPr>
          <w:rFonts w:asciiTheme="majorHAnsi" w:hAnsiTheme="majorHAnsi"/>
        </w:rPr>
        <w:t xml:space="preserve"> met dien verstande dat de daadwerkelijke samenwerking tussen de Partijen verzekerd blijft</w:t>
      </w:r>
      <w:r w:rsidRPr="004D3565">
        <w:rPr>
          <w:rFonts w:asciiTheme="majorHAnsi" w:hAnsiTheme="majorHAnsi"/>
        </w:rPr>
        <w:t xml:space="preserve">. In dat geval zal de inbreng van elke </w:t>
      </w:r>
      <w:r w:rsidRPr="004D3565">
        <w:rPr>
          <w:rFonts w:asciiTheme="majorHAnsi" w:hAnsiTheme="majorHAnsi"/>
          <w:i/>
          <w:iCs/>
        </w:rPr>
        <w:t xml:space="preserve">Partij </w:t>
      </w:r>
      <w:r w:rsidRPr="004D3565">
        <w:rPr>
          <w:rFonts w:asciiTheme="majorHAnsi" w:hAnsiTheme="majorHAnsi"/>
        </w:rPr>
        <w:t xml:space="preserve">in het </w:t>
      </w:r>
      <w:r w:rsidRPr="004D3565">
        <w:rPr>
          <w:rFonts w:asciiTheme="majorHAnsi" w:hAnsiTheme="majorHAnsi"/>
          <w:i/>
          <w:iCs/>
        </w:rPr>
        <w:t xml:space="preserve">ICON project </w:t>
      </w:r>
      <w:r w:rsidRPr="004D3565">
        <w:rPr>
          <w:rFonts w:asciiTheme="majorHAnsi" w:hAnsiTheme="majorHAnsi"/>
        </w:rPr>
        <w:t xml:space="preserve">worden geëvalueerd en in gemeenschappelijk overleg worden gewijzigd. Het principe zoals vooropgesteld in bovenstaande paragraaf blijft evenwel van toepassing, met dien verstande dat de inbreng van de </w:t>
      </w:r>
      <w:r w:rsidR="0018335D" w:rsidRPr="004D3565">
        <w:rPr>
          <w:rFonts w:asciiTheme="majorHAnsi" w:hAnsiTheme="majorHAnsi"/>
          <w:i/>
          <w:szCs w:val="24"/>
        </w:rPr>
        <w:t>Partijen</w:t>
      </w:r>
      <w:r w:rsidRPr="004D3565">
        <w:rPr>
          <w:rFonts w:asciiTheme="majorHAnsi" w:hAnsiTheme="majorHAnsi"/>
          <w:i/>
          <w:iCs/>
        </w:rPr>
        <w:t xml:space="preserve"> </w:t>
      </w:r>
      <w:r w:rsidRPr="004D3565">
        <w:rPr>
          <w:rFonts w:asciiTheme="majorHAnsi" w:hAnsiTheme="majorHAnsi"/>
        </w:rPr>
        <w:t xml:space="preserve">aan het </w:t>
      </w:r>
      <w:r w:rsidRPr="004D3565">
        <w:rPr>
          <w:rFonts w:asciiTheme="majorHAnsi" w:hAnsiTheme="majorHAnsi"/>
          <w:i/>
          <w:iCs/>
        </w:rPr>
        <w:t xml:space="preserve">ICON project </w:t>
      </w:r>
      <w:r w:rsidRPr="004D3565">
        <w:rPr>
          <w:rFonts w:asciiTheme="majorHAnsi" w:hAnsiTheme="majorHAnsi"/>
        </w:rPr>
        <w:t xml:space="preserve">met maximum 20% van de geschatte inbreng zoals bepaald in Bijlage 1 kan wijzigen. </w:t>
      </w:r>
    </w:p>
    <w:p w14:paraId="5A207336" w14:textId="77777777" w:rsidR="000F1911" w:rsidRPr="004D3565" w:rsidRDefault="000F1911" w:rsidP="002B660C">
      <w:pPr>
        <w:pStyle w:val="Heading3"/>
        <w:numPr>
          <w:ilvl w:val="0"/>
          <w:numId w:val="0"/>
        </w:numPr>
        <w:ind w:left="578"/>
        <w:rPr>
          <w:rFonts w:asciiTheme="majorHAnsi" w:hAnsiTheme="majorHAnsi"/>
          <w:szCs w:val="24"/>
        </w:rPr>
      </w:pPr>
      <w:r w:rsidRPr="004D3565">
        <w:rPr>
          <w:rFonts w:asciiTheme="majorHAnsi" w:hAnsiTheme="majorHAnsi"/>
        </w:rPr>
        <w:t xml:space="preserve">In aanvulling op de informatieverplichting opgenomen in Artikel 4.1 zal elke </w:t>
      </w:r>
      <w:r w:rsidRPr="004D3565">
        <w:rPr>
          <w:rFonts w:asciiTheme="majorHAnsi" w:hAnsiTheme="majorHAnsi"/>
          <w:i/>
          <w:iCs/>
        </w:rPr>
        <w:t xml:space="preserve">Partij </w:t>
      </w:r>
      <w:r w:rsidRPr="004D3565">
        <w:rPr>
          <w:rFonts w:asciiTheme="majorHAnsi" w:hAnsiTheme="majorHAnsi"/>
        </w:rPr>
        <w:t xml:space="preserve">te goeder trouw de projectstuurgroep tijdig, volledig en accuraat informeren omtrent (1) voorstellen tot wijzingen van de </w:t>
      </w:r>
      <w:r w:rsidRPr="004D3565">
        <w:rPr>
          <w:rFonts w:asciiTheme="majorHAnsi" w:hAnsiTheme="majorHAnsi"/>
          <w:i/>
          <w:iCs/>
        </w:rPr>
        <w:t xml:space="preserve">Overeenkomst </w:t>
      </w:r>
      <w:r w:rsidRPr="004D3565">
        <w:rPr>
          <w:rFonts w:asciiTheme="majorHAnsi" w:hAnsiTheme="majorHAnsi"/>
        </w:rPr>
        <w:t xml:space="preserve">en/of (2) voorziene afwijkingen van de </w:t>
      </w:r>
      <w:r w:rsidRPr="004D3565">
        <w:rPr>
          <w:rFonts w:asciiTheme="majorHAnsi" w:hAnsiTheme="majorHAnsi"/>
          <w:i/>
          <w:iCs/>
        </w:rPr>
        <w:t>Overeenkomst</w:t>
      </w:r>
      <w:r w:rsidRPr="004D3565">
        <w:rPr>
          <w:rFonts w:asciiTheme="majorHAnsi" w:hAnsiTheme="majorHAnsi"/>
        </w:rPr>
        <w:t xml:space="preserve">. Dergelijke informatieverstrekking dient steeds schriftelijk te geschieden en wordt pas effectief na goedkeuring door de projectstuurgroep en na wijziging van de </w:t>
      </w:r>
      <w:r w:rsidRPr="004D3565">
        <w:rPr>
          <w:rFonts w:asciiTheme="majorHAnsi" w:hAnsiTheme="majorHAnsi"/>
          <w:i/>
          <w:iCs/>
        </w:rPr>
        <w:t xml:space="preserve">Overeenkomst </w:t>
      </w:r>
      <w:r w:rsidRPr="004D3565">
        <w:rPr>
          <w:rFonts w:asciiTheme="majorHAnsi" w:hAnsiTheme="majorHAnsi"/>
        </w:rPr>
        <w:t>conform de hierin opgenomen voorwaarden</w:t>
      </w:r>
      <w:r w:rsidRPr="004D3565">
        <w:rPr>
          <w:rFonts w:asciiTheme="majorHAnsi" w:hAnsiTheme="majorHAnsi"/>
          <w:szCs w:val="24"/>
        </w:rPr>
        <w:t>.</w:t>
      </w:r>
    </w:p>
    <w:p w14:paraId="29F0B65D" w14:textId="77777777" w:rsidR="000F1911" w:rsidRPr="004D3565" w:rsidRDefault="000F1911" w:rsidP="00DC33AB">
      <w:pPr>
        <w:pStyle w:val="Heading2"/>
        <w:rPr>
          <w:rFonts w:asciiTheme="majorHAnsi" w:hAnsiTheme="majorHAnsi"/>
        </w:rPr>
      </w:pPr>
      <w:r w:rsidRPr="004D3565">
        <w:rPr>
          <w:rFonts w:asciiTheme="majorHAnsi" w:hAnsiTheme="majorHAnsi"/>
        </w:rPr>
        <w:t>Verslaggeving</w:t>
      </w:r>
    </w:p>
    <w:p w14:paraId="1290CCCE" w14:textId="77777777" w:rsidR="000F1911" w:rsidRPr="004D3565" w:rsidRDefault="000F1911" w:rsidP="000F1911">
      <w:pPr>
        <w:rPr>
          <w:rFonts w:asciiTheme="majorHAnsi" w:hAnsiTheme="majorHAnsi" w:cs="Arial"/>
          <w:lang w:val="nl-BE"/>
        </w:rPr>
      </w:pPr>
      <w:r w:rsidRPr="004D3565">
        <w:rPr>
          <w:rFonts w:asciiTheme="majorHAnsi" w:hAnsiTheme="majorHAnsi" w:cs="Arial"/>
          <w:lang w:val="nl-BE"/>
        </w:rPr>
        <w:t xml:space="preserve">De </w:t>
      </w:r>
      <w:r w:rsidRPr="004D3565">
        <w:rPr>
          <w:rFonts w:asciiTheme="majorHAnsi" w:hAnsiTheme="majorHAnsi" w:cs="Arial"/>
          <w:i/>
          <w:lang w:val="nl-BE"/>
        </w:rPr>
        <w:t>Partij</w:t>
      </w:r>
      <w:r w:rsidRPr="004D3565">
        <w:rPr>
          <w:rFonts w:asciiTheme="majorHAnsi" w:hAnsiTheme="majorHAnsi" w:cs="Arial"/>
          <w:lang w:val="nl-BE"/>
        </w:rPr>
        <w:t xml:space="preserve">en verbinden zich ertoe om voor de gevraagde verslaggeving gebruik te maken van de online tool die ter beschikking gesteld wordt door </w:t>
      </w:r>
      <w:r w:rsidR="00DB4A36" w:rsidRPr="004D3565">
        <w:rPr>
          <w:rFonts w:asciiTheme="majorHAnsi" w:hAnsiTheme="majorHAnsi" w:cs="Arial"/>
          <w:lang w:val="nl-BE"/>
        </w:rPr>
        <w:t>IMEC</w:t>
      </w:r>
      <w:r w:rsidRPr="004D3565">
        <w:rPr>
          <w:rFonts w:asciiTheme="majorHAnsi" w:hAnsiTheme="majorHAnsi" w:cs="Arial"/>
          <w:lang w:val="nl-BE"/>
        </w:rPr>
        <w:t>.</w:t>
      </w:r>
    </w:p>
    <w:p w14:paraId="580DA518" w14:textId="77777777" w:rsidR="000F1911" w:rsidRPr="004D3565" w:rsidRDefault="000F1911" w:rsidP="004D1236">
      <w:pPr>
        <w:pStyle w:val="Heading3"/>
        <w:rPr>
          <w:rFonts w:asciiTheme="majorHAnsi" w:hAnsiTheme="majorHAnsi" w:cs="Arial"/>
        </w:rPr>
      </w:pPr>
      <w:r w:rsidRPr="004D3565">
        <w:rPr>
          <w:rFonts w:asciiTheme="majorHAnsi" w:hAnsiTheme="majorHAnsi"/>
        </w:rPr>
        <w:t xml:space="preserve">Financieel rapport aan </w:t>
      </w:r>
      <w:r w:rsidR="00DB4A36" w:rsidRPr="004D3565">
        <w:rPr>
          <w:rFonts w:asciiTheme="majorHAnsi" w:hAnsiTheme="majorHAnsi"/>
        </w:rPr>
        <w:t>IMEC</w:t>
      </w:r>
    </w:p>
    <w:p w14:paraId="1E8374A5" w14:textId="77777777" w:rsidR="000F1911" w:rsidRPr="004D3565" w:rsidRDefault="000F1911" w:rsidP="004D1236">
      <w:pPr>
        <w:pStyle w:val="Heading3"/>
        <w:numPr>
          <w:ilvl w:val="0"/>
          <w:numId w:val="0"/>
        </w:numPr>
        <w:ind w:left="720"/>
        <w:rPr>
          <w:rFonts w:asciiTheme="majorHAnsi" w:hAnsiTheme="majorHAnsi"/>
          <w:szCs w:val="24"/>
        </w:rPr>
      </w:pPr>
      <w:r w:rsidRPr="004D3565">
        <w:rPr>
          <w:rFonts w:asciiTheme="majorHAnsi" w:hAnsiTheme="majorHAnsi"/>
        </w:rPr>
        <w:t xml:space="preserve">Op jaarbasis wordt door de </w:t>
      </w:r>
      <w:r w:rsidR="0018335D" w:rsidRPr="004D3565">
        <w:rPr>
          <w:rFonts w:asciiTheme="majorHAnsi" w:hAnsiTheme="majorHAnsi"/>
          <w:i/>
          <w:szCs w:val="24"/>
        </w:rPr>
        <w:t>Partijen</w:t>
      </w:r>
      <w:r w:rsidRPr="004D3565">
        <w:rPr>
          <w:rFonts w:asciiTheme="majorHAnsi" w:hAnsiTheme="majorHAnsi"/>
          <w:i/>
          <w:iCs/>
          <w:lang w:val="nl-NL"/>
        </w:rPr>
        <w:t xml:space="preserve"> </w:t>
      </w:r>
      <w:r w:rsidRPr="004D3565">
        <w:rPr>
          <w:rFonts w:asciiTheme="majorHAnsi" w:hAnsiTheme="majorHAnsi"/>
          <w:lang w:val="nl-NL"/>
        </w:rPr>
        <w:t xml:space="preserve">een financiële opvolgingsstaat (op het niveau van de </w:t>
      </w:r>
      <w:r w:rsidRPr="004D3565">
        <w:rPr>
          <w:rFonts w:asciiTheme="majorHAnsi" w:hAnsiTheme="majorHAnsi"/>
          <w:i/>
          <w:iCs/>
          <w:lang w:val="nl-NL"/>
        </w:rPr>
        <w:t>Werkpakketten</w:t>
      </w:r>
      <w:r w:rsidRPr="004D3565">
        <w:rPr>
          <w:rFonts w:asciiTheme="majorHAnsi" w:hAnsiTheme="majorHAnsi"/>
          <w:lang w:val="nl-NL"/>
        </w:rPr>
        <w:t xml:space="preserve">) aan </w:t>
      </w:r>
      <w:r w:rsidR="00DB4A36" w:rsidRPr="004D3565">
        <w:rPr>
          <w:rFonts w:asciiTheme="majorHAnsi" w:hAnsiTheme="majorHAnsi"/>
          <w:lang w:val="nl-NL"/>
        </w:rPr>
        <w:t>IMEC</w:t>
      </w:r>
      <w:r w:rsidRPr="004D3565">
        <w:rPr>
          <w:rFonts w:asciiTheme="majorHAnsi" w:hAnsiTheme="majorHAnsi"/>
          <w:lang w:val="nl-NL"/>
        </w:rPr>
        <w:t xml:space="preserve"> bezorgd</w:t>
      </w:r>
      <w:r w:rsidRPr="004D3565">
        <w:rPr>
          <w:rFonts w:asciiTheme="majorHAnsi" w:hAnsiTheme="majorHAnsi"/>
        </w:rPr>
        <w:t xml:space="preserve">, respectievelijk met name uiterlijk op 31 januari voor de </w:t>
      </w:r>
      <w:r w:rsidR="0018335D" w:rsidRPr="004D3565">
        <w:rPr>
          <w:rFonts w:asciiTheme="majorHAnsi" w:hAnsiTheme="majorHAnsi"/>
          <w:i/>
        </w:rPr>
        <w:t xml:space="preserve">Partijen </w:t>
      </w:r>
      <w:r w:rsidR="0018335D" w:rsidRPr="004D3565">
        <w:rPr>
          <w:rFonts w:asciiTheme="majorHAnsi" w:hAnsiTheme="majorHAnsi"/>
        </w:rPr>
        <w:t>die geen</w:t>
      </w:r>
      <w:r w:rsidR="0018335D" w:rsidRPr="004D3565">
        <w:rPr>
          <w:rFonts w:asciiTheme="majorHAnsi" w:hAnsiTheme="majorHAnsi"/>
          <w:i/>
        </w:rPr>
        <w:t xml:space="preserve"> Kennisinstelling </w:t>
      </w:r>
      <w:r w:rsidR="0018335D" w:rsidRPr="004D3565">
        <w:rPr>
          <w:rFonts w:asciiTheme="majorHAnsi" w:hAnsiTheme="majorHAnsi"/>
        </w:rPr>
        <w:t xml:space="preserve">zijn </w:t>
      </w:r>
      <w:r w:rsidRPr="004D3565">
        <w:rPr>
          <w:rFonts w:asciiTheme="majorHAnsi" w:hAnsiTheme="majorHAnsi"/>
        </w:rPr>
        <w:t xml:space="preserve">en uiterlijk op 30 juni voor de </w:t>
      </w:r>
      <w:r w:rsidRPr="004D3565">
        <w:rPr>
          <w:rFonts w:asciiTheme="majorHAnsi" w:hAnsiTheme="majorHAnsi"/>
          <w:i/>
        </w:rPr>
        <w:t>Kennisinstelling(en)</w:t>
      </w:r>
      <w:r w:rsidRPr="004D3565">
        <w:rPr>
          <w:rFonts w:asciiTheme="majorHAnsi" w:hAnsiTheme="majorHAnsi"/>
          <w:szCs w:val="24"/>
        </w:rPr>
        <w:t>.</w:t>
      </w:r>
    </w:p>
    <w:p w14:paraId="341E9923" w14:textId="77777777" w:rsidR="000F1911" w:rsidRPr="004D3565" w:rsidRDefault="000F1911" w:rsidP="004D1236">
      <w:pPr>
        <w:pStyle w:val="Heading3"/>
        <w:rPr>
          <w:rFonts w:asciiTheme="majorHAnsi" w:hAnsiTheme="majorHAnsi"/>
        </w:rPr>
      </w:pPr>
      <w:r w:rsidRPr="004D3565">
        <w:rPr>
          <w:rFonts w:asciiTheme="majorHAnsi" w:hAnsiTheme="majorHAnsi"/>
        </w:rPr>
        <w:t xml:space="preserve">Statusrapport aan </w:t>
      </w:r>
      <w:r w:rsidR="00DB4A36" w:rsidRPr="004D3565">
        <w:rPr>
          <w:rFonts w:asciiTheme="majorHAnsi" w:hAnsiTheme="majorHAnsi"/>
        </w:rPr>
        <w:t>IMEC</w:t>
      </w:r>
    </w:p>
    <w:p w14:paraId="14E59A3A" w14:textId="77777777" w:rsidR="000F1911" w:rsidRPr="004D3565" w:rsidRDefault="000F1911" w:rsidP="000F1911">
      <w:pPr>
        <w:autoSpaceDE w:val="0"/>
        <w:autoSpaceDN w:val="0"/>
        <w:adjustRightInd w:val="0"/>
        <w:spacing w:after="0"/>
        <w:ind w:left="720"/>
        <w:jc w:val="both"/>
        <w:rPr>
          <w:rFonts w:asciiTheme="majorHAnsi" w:hAnsiTheme="majorHAnsi" w:cs="Arial"/>
          <w:lang w:val="nl-BE" w:eastAsia="nl-NL"/>
        </w:rPr>
      </w:pPr>
      <w:r w:rsidRPr="004D3565">
        <w:rPr>
          <w:rFonts w:asciiTheme="majorHAnsi" w:hAnsiTheme="majorHAnsi" w:cs="Arial"/>
          <w:lang w:val="nl-NL" w:eastAsia="nl-NL"/>
        </w:rPr>
        <w:t>De projectleider</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zal middels een statusrapport aan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rapporteren in verband met de voortgang van het </w:t>
      </w:r>
      <w:r w:rsidRPr="004D3565">
        <w:rPr>
          <w:rFonts w:asciiTheme="majorHAnsi" w:hAnsiTheme="majorHAnsi" w:cs="Arial"/>
          <w:i/>
          <w:lang w:val="nl-NL" w:eastAsia="nl-NL"/>
        </w:rPr>
        <w:t>ICON project</w:t>
      </w:r>
      <w:r w:rsidRPr="004D3565">
        <w:rPr>
          <w:rFonts w:asciiTheme="majorHAnsi" w:hAnsiTheme="majorHAnsi" w:cs="Arial"/>
          <w:lang w:val="nl-NL" w:eastAsia="nl-NL"/>
        </w:rPr>
        <w:t xml:space="preserve">. De rapportering betreft de gerealiseerde prestaties door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zoals beschreven in Bijlage 1 van de </w:t>
      </w:r>
      <w:r w:rsidRPr="004D3565">
        <w:rPr>
          <w:rFonts w:asciiTheme="majorHAnsi" w:hAnsiTheme="majorHAnsi" w:cs="Arial"/>
          <w:i/>
          <w:iCs/>
          <w:lang w:val="nl-NL" w:eastAsia="nl-NL"/>
        </w:rPr>
        <w:t>Overeenkomst</w:t>
      </w:r>
      <w:r w:rsidRPr="004D3565">
        <w:rPr>
          <w:rFonts w:asciiTheme="majorHAnsi" w:hAnsiTheme="majorHAnsi" w:cs="Arial"/>
          <w:lang w:val="nl-NL" w:eastAsia="nl-NL"/>
        </w:rPr>
        <w:t xml:space="preserve">. Dergelijke tussentijdse rapportering geschiedt minstens om de 6 maand. Indien de noodzaak hiertoe zou blijken zal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worden bijgestuurd door de projectstuurgroep conform de bepalingen van Artikel 5 van de </w:t>
      </w:r>
      <w:r w:rsidRPr="004D3565">
        <w:rPr>
          <w:rFonts w:asciiTheme="majorHAnsi" w:hAnsiTheme="majorHAnsi" w:cs="Arial"/>
          <w:i/>
          <w:iCs/>
          <w:lang w:val="nl-NL" w:eastAsia="nl-NL"/>
        </w:rPr>
        <w:t>Overeenkomst</w:t>
      </w:r>
      <w:r w:rsidRPr="004D3565">
        <w:rPr>
          <w:rFonts w:asciiTheme="majorHAnsi" w:hAnsiTheme="majorHAnsi" w:cs="Arial"/>
          <w:lang w:val="nl-BE" w:eastAsia="nl-NL"/>
        </w:rPr>
        <w:t xml:space="preserve">. </w:t>
      </w:r>
    </w:p>
    <w:p w14:paraId="475A53A0" w14:textId="77777777" w:rsidR="000F1911" w:rsidRPr="004D3565" w:rsidRDefault="000F1911" w:rsidP="004D1236">
      <w:pPr>
        <w:pStyle w:val="Heading3"/>
        <w:rPr>
          <w:rFonts w:asciiTheme="majorHAnsi" w:hAnsiTheme="majorHAnsi"/>
        </w:rPr>
      </w:pPr>
      <w:r w:rsidRPr="004D3565">
        <w:rPr>
          <w:rFonts w:asciiTheme="majorHAnsi" w:hAnsiTheme="majorHAnsi"/>
        </w:rPr>
        <w:t xml:space="preserve">Eindverslag aan </w:t>
      </w:r>
      <w:r w:rsidR="00DB4A36" w:rsidRPr="004D3565">
        <w:rPr>
          <w:rFonts w:asciiTheme="majorHAnsi" w:hAnsiTheme="majorHAnsi"/>
        </w:rPr>
        <w:t>IMEC</w:t>
      </w:r>
    </w:p>
    <w:p w14:paraId="6F46EF93" w14:textId="77777777" w:rsidR="000F1911" w:rsidRPr="004D3565" w:rsidRDefault="000F1911" w:rsidP="000F1911">
      <w:pPr>
        <w:spacing w:after="0"/>
        <w:ind w:left="720"/>
        <w:jc w:val="both"/>
        <w:rPr>
          <w:rFonts w:asciiTheme="majorHAnsi" w:hAnsiTheme="majorHAnsi" w:cs="Arial"/>
          <w:lang w:val="nl-BE" w:eastAsia="nl-BE"/>
        </w:rPr>
      </w:pPr>
      <w:r w:rsidRPr="004D3565">
        <w:rPr>
          <w:rFonts w:asciiTheme="majorHAnsi" w:hAnsiTheme="majorHAnsi" w:cs="Arial"/>
          <w:lang w:val="nl-BE" w:eastAsia="nl-BE"/>
        </w:rPr>
        <w:t xml:space="preserve">Ten laatste twee (2) maanden na het einde van het ICON project wordt door de projectleider in samenspraak met de Partijen het eindverslag opgesteld en aan </w:t>
      </w:r>
      <w:r w:rsidR="00DB4A36" w:rsidRPr="004D3565">
        <w:rPr>
          <w:rFonts w:asciiTheme="majorHAnsi" w:hAnsiTheme="majorHAnsi" w:cs="Arial"/>
          <w:lang w:val="nl-BE" w:eastAsia="nl-BE"/>
        </w:rPr>
        <w:t>IMEC</w:t>
      </w:r>
      <w:r w:rsidRPr="004D3565">
        <w:rPr>
          <w:rFonts w:asciiTheme="majorHAnsi" w:hAnsiTheme="majorHAnsi" w:cs="Arial"/>
          <w:lang w:val="nl-BE" w:eastAsia="nl-BE"/>
        </w:rPr>
        <w:t xml:space="preserve"> bezorgd. Het eindverslag bevat globale en individuele rapporteringen en vermeldt ten minste:</w:t>
      </w:r>
    </w:p>
    <w:p w14:paraId="0F61BB10" w14:textId="77777777" w:rsidR="000F1911" w:rsidRPr="004D3565" w:rsidRDefault="000F1911" w:rsidP="000F1911">
      <w:pPr>
        <w:pStyle w:val="ListParagraph"/>
        <w:numPr>
          <w:ilvl w:val="0"/>
          <w:numId w:val="23"/>
        </w:numPr>
        <w:rPr>
          <w:rFonts w:asciiTheme="majorHAnsi" w:hAnsiTheme="majorHAnsi"/>
          <w:lang w:val="nl-BE" w:eastAsia="nl-BE"/>
        </w:rPr>
      </w:pPr>
      <w:r w:rsidRPr="004D3565">
        <w:rPr>
          <w:rFonts w:asciiTheme="majorHAnsi" w:hAnsiTheme="majorHAnsi"/>
          <w:lang w:val="nl-BE" w:eastAsia="nl-BE"/>
        </w:rPr>
        <w:t>de mate waarin de innovatiedoelstellingen al dan niet bereikt zijn;</w:t>
      </w:r>
    </w:p>
    <w:p w14:paraId="33521494" w14:textId="77777777" w:rsidR="000F1911" w:rsidRPr="004D3565" w:rsidRDefault="000F1911" w:rsidP="000F1911">
      <w:pPr>
        <w:pStyle w:val="ListParagraph"/>
        <w:numPr>
          <w:ilvl w:val="0"/>
          <w:numId w:val="23"/>
        </w:numPr>
        <w:rPr>
          <w:rFonts w:asciiTheme="majorHAnsi" w:hAnsiTheme="majorHAnsi"/>
          <w:lang w:val="nl-BE" w:eastAsia="nl-BE"/>
        </w:rPr>
      </w:pPr>
      <w:r w:rsidRPr="004D3565">
        <w:rPr>
          <w:rFonts w:asciiTheme="majorHAnsi" w:hAnsiTheme="majorHAnsi"/>
          <w:lang w:val="nl-BE" w:eastAsia="nl-BE"/>
        </w:rPr>
        <w:t>een globale evaluatie van het ICON project;</w:t>
      </w:r>
    </w:p>
    <w:p w14:paraId="6EEC3B58" w14:textId="77777777" w:rsidR="000F1911" w:rsidRPr="004D3565" w:rsidRDefault="000F1911" w:rsidP="000F1911">
      <w:pPr>
        <w:pStyle w:val="ListParagraph"/>
        <w:numPr>
          <w:ilvl w:val="0"/>
          <w:numId w:val="23"/>
        </w:numPr>
        <w:rPr>
          <w:rFonts w:asciiTheme="majorHAnsi" w:hAnsiTheme="majorHAnsi"/>
          <w:lang w:val="nl-BE" w:eastAsia="nl-BE"/>
        </w:rPr>
      </w:pPr>
      <w:r w:rsidRPr="004D3565">
        <w:rPr>
          <w:rFonts w:asciiTheme="majorHAnsi" w:hAnsiTheme="majorHAnsi"/>
          <w:lang w:val="nl-BE" w:eastAsia="nl-BE"/>
        </w:rPr>
        <w:t xml:space="preserve">een globaal valorisatieverslag met globaal overzicht van de valorisatiemogelijkheden van de </w:t>
      </w:r>
      <w:proofErr w:type="spellStart"/>
      <w:r w:rsidRPr="004D3565">
        <w:rPr>
          <w:rFonts w:asciiTheme="majorHAnsi" w:hAnsiTheme="majorHAnsi"/>
          <w:lang w:val="nl-BE" w:eastAsia="nl-BE"/>
        </w:rPr>
        <w:t>Foreground</w:t>
      </w:r>
      <w:proofErr w:type="spellEnd"/>
      <w:r w:rsidRPr="004D3565">
        <w:rPr>
          <w:rFonts w:asciiTheme="majorHAnsi" w:hAnsiTheme="majorHAnsi"/>
          <w:lang w:val="nl-BE" w:eastAsia="nl-BE"/>
        </w:rPr>
        <w:t>;</w:t>
      </w:r>
    </w:p>
    <w:p w14:paraId="77AD870B" w14:textId="77777777" w:rsidR="000F1911" w:rsidRPr="004D3565" w:rsidRDefault="000F1911" w:rsidP="000F1911">
      <w:pPr>
        <w:pStyle w:val="ListParagraph"/>
        <w:numPr>
          <w:ilvl w:val="0"/>
          <w:numId w:val="23"/>
        </w:numPr>
        <w:rPr>
          <w:rFonts w:asciiTheme="majorHAnsi" w:hAnsiTheme="majorHAnsi"/>
          <w:lang w:val="nl-BE" w:eastAsia="nl-BE"/>
        </w:rPr>
      </w:pPr>
      <w:r w:rsidRPr="004D3565">
        <w:rPr>
          <w:rFonts w:asciiTheme="majorHAnsi" w:hAnsiTheme="majorHAnsi"/>
          <w:lang w:val="nl-BE" w:eastAsia="nl-BE"/>
        </w:rPr>
        <w:t>individuele valorisatieverslagen</w:t>
      </w:r>
      <w:r w:rsidR="0018335D" w:rsidRPr="004D3565">
        <w:rPr>
          <w:rFonts w:asciiTheme="majorHAnsi" w:hAnsiTheme="majorHAnsi"/>
          <w:lang w:val="nl-BE" w:eastAsia="nl-BE"/>
        </w:rPr>
        <w:t xml:space="preserve"> van alle Partijen</w:t>
      </w:r>
      <w:r w:rsidRPr="004D3565">
        <w:rPr>
          <w:rFonts w:asciiTheme="majorHAnsi" w:hAnsiTheme="majorHAnsi"/>
          <w:lang w:val="nl-BE" w:eastAsia="nl-BE"/>
        </w:rPr>
        <w:t xml:space="preserve">. </w:t>
      </w:r>
      <w:r w:rsidR="00692DC5" w:rsidRPr="004D3565">
        <w:rPr>
          <w:rFonts w:asciiTheme="majorHAnsi" w:hAnsiTheme="majorHAnsi"/>
          <w:lang w:val="nl-BE" w:eastAsia="nl-BE"/>
        </w:rPr>
        <w:t>Hermesfonds</w:t>
      </w:r>
      <w:r w:rsidRPr="004D3565">
        <w:rPr>
          <w:rFonts w:asciiTheme="majorHAnsi" w:hAnsiTheme="majorHAnsi"/>
          <w:lang w:val="nl-BE" w:eastAsia="nl-BE"/>
        </w:rPr>
        <w:t>/</w:t>
      </w:r>
      <w:proofErr w:type="spellStart"/>
      <w:r w:rsidRPr="004D3565">
        <w:rPr>
          <w:rFonts w:asciiTheme="majorHAnsi" w:hAnsiTheme="majorHAnsi"/>
          <w:lang w:val="nl-BE" w:eastAsia="nl-BE"/>
        </w:rPr>
        <w:t>Innoviris</w:t>
      </w:r>
      <w:proofErr w:type="spellEnd"/>
      <w:r w:rsidRPr="004D3565">
        <w:rPr>
          <w:rFonts w:asciiTheme="majorHAnsi" w:hAnsiTheme="majorHAnsi"/>
          <w:lang w:val="nl-BE" w:eastAsia="nl-BE"/>
        </w:rPr>
        <w:t xml:space="preserve">-begunstigden hebben de mogelijkheid om dit stuk rechtstreeks bij </w:t>
      </w:r>
      <w:r w:rsidR="00692DC5" w:rsidRPr="004D3565">
        <w:rPr>
          <w:rFonts w:asciiTheme="majorHAnsi" w:hAnsiTheme="majorHAnsi"/>
          <w:lang w:val="nl-BE" w:eastAsia="nl-BE"/>
        </w:rPr>
        <w:t>Hermesfonds</w:t>
      </w:r>
      <w:r w:rsidRPr="004D3565">
        <w:rPr>
          <w:rFonts w:asciiTheme="majorHAnsi" w:hAnsiTheme="majorHAnsi"/>
          <w:lang w:val="nl-BE" w:eastAsia="nl-BE"/>
        </w:rPr>
        <w:t xml:space="preserve"> desgevallend </w:t>
      </w:r>
      <w:proofErr w:type="spellStart"/>
      <w:r w:rsidRPr="004D3565">
        <w:rPr>
          <w:rFonts w:asciiTheme="majorHAnsi" w:hAnsiTheme="majorHAnsi"/>
          <w:lang w:val="nl-BE" w:eastAsia="nl-BE"/>
        </w:rPr>
        <w:t>Innoviris</w:t>
      </w:r>
      <w:proofErr w:type="spellEnd"/>
      <w:r w:rsidRPr="004D3565">
        <w:rPr>
          <w:rFonts w:asciiTheme="majorHAnsi" w:hAnsiTheme="majorHAnsi"/>
          <w:lang w:val="nl-BE" w:eastAsia="nl-BE"/>
        </w:rPr>
        <w:t xml:space="preserve"> in te dienen indien dit confidentiële informatie bevat die niet kan gedeeld worden met andere Partijen.</w:t>
      </w:r>
    </w:p>
    <w:p w14:paraId="5722965F" w14:textId="77777777" w:rsidR="000F1911" w:rsidRPr="004D3565" w:rsidRDefault="000F1911" w:rsidP="004D1236">
      <w:pPr>
        <w:pStyle w:val="Heading3"/>
        <w:rPr>
          <w:rFonts w:asciiTheme="majorHAnsi" w:hAnsiTheme="majorHAnsi"/>
          <w:szCs w:val="24"/>
        </w:rPr>
      </w:pPr>
      <w:r w:rsidRPr="004D3565">
        <w:rPr>
          <w:rFonts w:asciiTheme="majorHAnsi" w:hAnsiTheme="majorHAnsi"/>
        </w:rPr>
        <w:t>Opvolgingsverslag valorisatie</w:t>
      </w:r>
    </w:p>
    <w:p w14:paraId="64EFB192" w14:textId="77777777" w:rsidR="000F1911" w:rsidRPr="004D3565" w:rsidRDefault="000F1911" w:rsidP="00627875">
      <w:pPr>
        <w:spacing w:after="0"/>
        <w:ind w:left="709" w:firstLine="11"/>
        <w:jc w:val="both"/>
        <w:rPr>
          <w:rFonts w:asciiTheme="majorHAnsi" w:hAnsiTheme="majorHAnsi" w:cs="Arial"/>
          <w:szCs w:val="24"/>
          <w:lang w:val="nl-BE" w:eastAsia="nl-NL"/>
        </w:rPr>
      </w:pPr>
      <w:r w:rsidRPr="004D3565">
        <w:rPr>
          <w:rFonts w:asciiTheme="majorHAnsi" w:hAnsiTheme="majorHAnsi" w:cs="Arial"/>
          <w:lang w:val="nl-NL" w:eastAsia="nl-NL"/>
        </w:rPr>
        <w:lastRenderedPageBreak/>
        <w:t xml:space="preserve">Op expliciete vraag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dient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een opvolgingsverslag in aan het einde van de periode van drie of vijf of tien (in uitzonderlijke gevallen) jaren die volgt op de einddatum van het </w:t>
      </w:r>
      <w:r w:rsidRPr="004D3565">
        <w:rPr>
          <w:rFonts w:asciiTheme="majorHAnsi" w:hAnsiTheme="majorHAnsi" w:cs="Arial"/>
          <w:i/>
          <w:iCs/>
          <w:lang w:val="nl-NL" w:eastAsia="nl-NL"/>
        </w:rPr>
        <w:t>ICON project</w:t>
      </w:r>
      <w:r w:rsidRPr="004D3565">
        <w:rPr>
          <w:rFonts w:asciiTheme="majorHAnsi" w:hAnsiTheme="majorHAnsi" w:cs="Arial"/>
          <w:lang w:val="nl-NL" w:eastAsia="nl-NL"/>
        </w:rPr>
        <w:t xml:space="preserve">.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stelt de vraag naar dit opvolgingsverslag en eventueel bijkomende informatie relevant ter beoordeling van de valorisatie 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in een aangetekend schrijven gericht aan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die dit opvolgingsverslag en de bijbehorende informatie uiterlijk twee (2) maanden na dit schrijven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moet afleveren. Op basis van het opvolgingsverslag van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en de eventueel bijkomende informatie stelt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de volledige of gedeeltelijke uitvoering vast van de verplichtingen op het vlak van de valorisatie 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szCs w:val="24"/>
          <w:lang w:val="nl-BE" w:eastAsia="nl-NL"/>
        </w:rPr>
        <w:t>.</w:t>
      </w:r>
    </w:p>
    <w:p w14:paraId="5A7C1FEE" w14:textId="77777777" w:rsidR="000F1911" w:rsidRPr="004D3565" w:rsidRDefault="000F1911" w:rsidP="000F1911">
      <w:pPr>
        <w:spacing w:after="0"/>
        <w:ind w:left="709"/>
        <w:jc w:val="both"/>
        <w:rPr>
          <w:rFonts w:asciiTheme="majorHAnsi" w:hAnsiTheme="majorHAnsi" w:cs="Arial"/>
          <w:szCs w:val="24"/>
          <w:lang w:val="nl-BE" w:eastAsia="nl-NL"/>
        </w:rPr>
      </w:pPr>
    </w:p>
    <w:p w14:paraId="66E1CAE5" w14:textId="77777777" w:rsidR="000F1911" w:rsidRPr="004D3565" w:rsidRDefault="000F1911" w:rsidP="000F1911">
      <w:pPr>
        <w:spacing w:after="0"/>
        <w:ind w:left="709"/>
        <w:jc w:val="both"/>
        <w:rPr>
          <w:rFonts w:asciiTheme="majorHAnsi" w:hAnsiTheme="majorHAnsi" w:cs="Arial"/>
          <w:szCs w:val="24"/>
          <w:lang w:val="nl-BE" w:eastAsia="nl-NL"/>
        </w:rPr>
      </w:pPr>
      <w:r w:rsidRPr="004D3565">
        <w:rPr>
          <w:rFonts w:asciiTheme="majorHAnsi" w:hAnsiTheme="majorHAnsi" w:cs="Arial"/>
          <w:lang w:val="nl-NL" w:eastAsia="nl-NL"/>
        </w:rPr>
        <w:t xml:space="preserve">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verbindt er zich toe de inlichtingfiches overgemaakt door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correct in te vullen betreffende valorisatie 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drie (3) jaar en vijf (5) jaar na het eerste valorisatieverslag en dit voor doeleinden van monitoring</w:t>
      </w:r>
      <w:r w:rsidRPr="004D3565">
        <w:rPr>
          <w:rFonts w:asciiTheme="majorHAnsi" w:hAnsiTheme="majorHAnsi" w:cs="Arial"/>
          <w:szCs w:val="24"/>
          <w:lang w:val="nl-BE" w:eastAsia="nl-NL"/>
        </w:rPr>
        <w:t xml:space="preserve">. </w:t>
      </w:r>
    </w:p>
    <w:p w14:paraId="7F31A06F" w14:textId="77777777" w:rsidR="000F1911" w:rsidRPr="004D3565" w:rsidRDefault="000F1911" w:rsidP="004D1236">
      <w:pPr>
        <w:pStyle w:val="Heading3"/>
        <w:rPr>
          <w:rFonts w:asciiTheme="majorHAnsi" w:hAnsiTheme="majorHAnsi"/>
          <w:szCs w:val="24"/>
        </w:rPr>
      </w:pPr>
      <w:r w:rsidRPr="004D3565">
        <w:rPr>
          <w:rFonts w:asciiTheme="majorHAnsi" w:hAnsiTheme="majorHAnsi"/>
        </w:rPr>
        <w:t xml:space="preserve">Overeenkomstig de modaliteiten goedgekeurd in de projectstuurgroep worden de deliverables zoals opgenomen in Bijlage 1 tijdens en na afloop van het </w:t>
      </w:r>
      <w:r w:rsidRPr="004D3565">
        <w:rPr>
          <w:rFonts w:asciiTheme="majorHAnsi" w:hAnsiTheme="majorHAnsi"/>
          <w:i/>
          <w:iCs/>
        </w:rPr>
        <w:t xml:space="preserve">ICON project </w:t>
      </w:r>
      <w:r w:rsidRPr="004D3565">
        <w:rPr>
          <w:rFonts w:asciiTheme="majorHAnsi" w:hAnsiTheme="majorHAnsi"/>
        </w:rPr>
        <w:t xml:space="preserve">ter beschikking gesteld van de </w:t>
      </w:r>
      <w:r w:rsidRPr="004D3565">
        <w:rPr>
          <w:rFonts w:asciiTheme="majorHAnsi" w:hAnsiTheme="majorHAnsi"/>
          <w:i/>
        </w:rPr>
        <w:t>Partij</w:t>
      </w:r>
      <w:r w:rsidRPr="004D3565">
        <w:rPr>
          <w:rFonts w:asciiTheme="majorHAnsi" w:hAnsiTheme="majorHAnsi"/>
        </w:rPr>
        <w:t>en.</w:t>
      </w:r>
    </w:p>
    <w:p w14:paraId="2DE4BC16" w14:textId="77777777" w:rsidR="000F1911" w:rsidRPr="004D3565" w:rsidRDefault="000F1911" w:rsidP="00DC33AB">
      <w:pPr>
        <w:pStyle w:val="Heading2"/>
        <w:rPr>
          <w:rFonts w:asciiTheme="majorHAnsi" w:hAnsiTheme="majorHAnsi"/>
          <w:szCs w:val="24"/>
        </w:rPr>
      </w:pPr>
      <w:r w:rsidRPr="004D3565">
        <w:rPr>
          <w:rFonts w:asciiTheme="majorHAnsi" w:hAnsiTheme="majorHAnsi"/>
        </w:rPr>
        <w:t>Controle</w:t>
      </w:r>
    </w:p>
    <w:p w14:paraId="3B1051EA" w14:textId="77777777" w:rsidR="000F1911" w:rsidRPr="004D3565" w:rsidRDefault="00DB4A36" w:rsidP="004D1236">
      <w:pPr>
        <w:pStyle w:val="Heading3"/>
        <w:rPr>
          <w:rFonts w:asciiTheme="majorHAnsi" w:hAnsiTheme="majorHAnsi"/>
          <w:szCs w:val="24"/>
        </w:rPr>
      </w:pPr>
      <w:r w:rsidRPr="004D3565">
        <w:rPr>
          <w:rFonts w:asciiTheme="majorHAnsi" w:hAnsiTheme="majorHAnsi"/>
        </w:rPr>
        <w:t>IMEC</w:t>
      </w:r>
      <w:r w:rsidR="000F1911" w:rsidRPr="004D3565">
        <w:rPr>
          <w:rFonts w:asciiTheme="majorHAnsi" w:hAnsiTheme="majorHAnsi"/>
        </w:rPr>
        <w:t xml:space="preserve"> controleert de werkelijkheid, de regelmatigheid en de redelijkheid van de aangerekende of toe te rekenen kosten, onverminderd de eventuele controle van het Rekenhof. Elke </w:t>
      </w:r>
      <w:r w:rsidR="000F1911" w:rsidRPr="004D3565">
        <w:rPr>
          <w:rFonts w:asciiTheme="majorHAnsi" w:hAnsiTheme="majorHAnsi"/>
          <w:i/>
          <w:iCs/>
        </w:rPr>
        <w:t xml:space="preserve">Partij </w:t>
      </w:r>
      <w:r w:rsidR="000F1911" w:rsidRPr="004D3565">
        <w:rPr>
          <w:rFonts w:asciiTheme="majorHAnsi" w:hAnsiTheme="majorHAnsi"/>
        </w:rPr>
        <w:t xml:space="preserve">zal alle stukken tot staving van de gedane kosten in het kader van het </w:t>
      </w:r>
      <w:r w:rsidR="000F1911" w:rsidRPr="004D3565">
        <w:rPr>
          <w:rFonts w:asciiTheme="majorHAnsi" w:hAnsiTheme="majorHAnsi"/>
          <w:i/>
          <w:iCs/>
        </w:rPr>
        <w:t xml:space="preserve">ICON project </w:t>
      </w:r>
      <w:r w:rsidR="000F1911" w:rsidRPr="004D3565">
        <w:rPr>
          <w:rFonts w:asciiTheme="majorHAnsi" w:hAnsiTheme="majorHAnsi"/>
        </w:rPr>
        <w:t xml:space="preserve">ter beschikking van het Rekenhof en </w:t>
      </w:r>
      <w:r w:rsidRPr="004D3565">
        <w:rPr>
          <w:rFonts w:asciiTheme="majorHAnsi" w:hAnsiTheme="majorHAnsi"/>
        </w:rPr>
        <w:t>IMEC</w:t>
      </w:r>
      <w:r w:rsidR="000F1911" w:rsidRPr="004D3565">
        <w:rPr>
          <w:rFonts w:asciiTheme="majorHAnsi" w:hAnsiTheme="majorHAnsi"/>
        </w:rPr>
        <w:t xml:space="preserve"> bewaren gedurende een periode van zeven (7) jaar na de goedkeuring van het eindverslag</w:t>
      </w:r>
      <w:r w:rsidR="000F1911" w:rsidRPr="004D3565">
        <w:rPr>
          <w:rFonts w:asciiTheme="majorHAnsi" w:hAnsiTheme="majorHAnsi"/>
          <w:szCs w:val="24"/>
        </w:rPr>
        <w:t xml:space="preserve">. </w:t>
      </w:r>
    </w:p>
    <w:p w14:paraId="7C234124" w14:textId="78110D81" w:rsidR="000F1911" w:rsidRPr="004D3565" w:rsidRDefault="00DB4A36" w:rsidP="004D1236">
      <w:pPr>
        <w:pStyle w:val="Heading3"/>
        <w:rPr>
          <w:rFonts w:asciiTheme="majorHAnsi" w:hAnsiTheme="majorHAnsi"/>
          <w:szCs w:val="24"/>
        </w:rPr>
      </w:pPr>
      <w:r w:rsidRPr="004D3565">
        <w:rPr>
          <w:rFonts w:asciiTheme="majorHAnsi" w:hAnsiTheme="majorHAnsi"/>
        </w:rPr>
        <w:t>IMEC</w:t>
      </w:r>
      <w:r w:rsidR="000F1911" w:rsidRPr="004D3565">
        <w:rPr>
          <w:rFonts w:asciiTheme="majorHAnsi" w:hAnsiTheme="majorHAnsi"/>
        </w:rPr>
        <w:t xml:space="preserve"> kan alle initiatieven nemen die het redelijkerwijze nodig</w:t>
      </w:r>
      <w:r w:rsidR="000F1911" w:rsidRPr="004D3565">
        <w:rPr>
          <w:rFonts w:asciiTheme="majorHAnsi" w:hAnsiTheme="majorHAnsi"/>
          <w:i/>
        </w:rPr>
        <w:t xml:space="preserve"> </w:t>
      </w:r>
      <w:r w:rsidR="000F1911" w:rsidRPr="004D3565">
        <w:rPr>
          <w:rFonts w:asciiTheme="majorHAnsi" w:hAnsiTheme="majorHAnsi"/>
        </w:rPr>
        <w:t xml:space="preserve">acht om de technische uitvoering van het </w:t>
      </w:r>
      <w:r w:rsidR="000F1911" w:rsidRPr="004D3565">
        <w:rPr>
          <w:rFonts w:asciiTheme="majorHAnsi" w:hAnsiTheme="majorHAnsi"/>
          <w:i/>
          <w:iCs/>
        </w:rPr>
        <w:t xml:space="preserve">ICON project </w:t>
      </w:r>
      <w:r w:rsidR="000F1911" w:rsidRPr="004D3565">
        <w:rPr>
          <w:rFonts w:asciiTheme="majorHAnsi" w:hAnsiTheme="majorHAnsi"/>
        </w:rPr>
        <w:t xml:space="preserve">op te volgen en te controleren, met inbegrip van </w:t>
      </w:r>
      <w:proofErr w:type="spellStart"/>
      <w:r w:rsidR="000F1911" w:rsidRPr="004D3565">
        <w:rPr>
          <w:rFonts w:asciiTheme="majorHAnsi" w:hAnsiTheme="majorHAnsi"/>
        </w:rPr>
        <w:t>plaatsbezoeken</w:t>
      </w:r>
      <w:proofErr w:type="spellEnd"/>
      <w:r w:rsidR="000F1911" w:rsidRPr="004D3565">
        <w:rPr>
          <w:rFonts w:asciiTheme="majorHAnsi" w:hAnsiTheme="majorHAnsi"/>
        </w:rPr>
        <w:t xml:space="preserve">. </w:t>
      </w:r>
      <w:r w:rsidRPr="004D3565">
        <w:rPr>
          <w:rFonts w:asciiTheme="majorHAnsi" w:hAnsiTheme="majorHAnsi"/>
        </w:rPr>
        <w:t>IMEC</w:t>
      </w:r>
      <w:r w:rsidR="000F1911" w:rsidRPr="004D3565">
        <w:rPr>
          <w:rFonts w:asciiTheme="majorHAnsi" w:hAnsiTheme="majorHAnsi"/>
        </w:rPr>
        <w:t xml:space="preserve"> zal de betrokken </w:t>
      </w:r>
      <w:r w:rsidR="000F1911" w:rsidRPr="004D3565">
        <w:rPr>
          <w:rFonts w:asciiTheme="majorHAnsi" w:hAnsiTheme="majorHAnsi"/>
          <w:i/>
          <w:iCs/>
        </w:rPr>
        <w:t xml:space="preserve">Partij </w:t>
      </w:r>
      <w:r w:rsidR="000F1911" w:rsidRPr="004D3565">
        <w:rPr>
          <w:rFonts w:asciiTheme="majorHAnsi" w:hAnsiTheme="majorHAnsi"/>
        </w:rPr>
        <w:t xml:space="preserve">ten minste vijftien (15) dagen voor het voorgenomen </w:t>
      </w:r>
      <w:proofErr w:type="spellStart"/>
      <w:r w:rsidR="000F1911" w:rsidRPr="004D3565">
        <w:rPr>
          <w:rFonts w:asciiTheme="majorHAnsi" w:hAnsiTheme="majorHAnsi"/>
        </w:rPr>
        <w:t>plaatsbezoek</w:t>
      </w:r>
      <w:proofErr w:type="spellEnd"/>
      <w:r w:rsidR="000F1911" w:rsidRPr="004D3565">
        <w:rPr>
          <w:rFonts w:asciiTheme="majorHAnsi" w:hAnsiTheme="majorHAnsi"/>
        </w:rPr>
        <w:t xml:space="preserve"> schriftelijk op de hoogte stellen</w:t>
      </w:r>
      <w:r w:rsidR="000F1911" w:rsidRPr="004D3565">
        <w:rPr>
          <w:rFonts w:asciiTheme="majorHAnsi" w:hAnsiTheme="majorHAnsi"/>
          <w:szCs w:val="24"/>
        </w:rPr>
        <w:t xml:space="preserve">. </w:t>
      </w:r>
    </w:p>
    <w:p w14:paraId="6F86F8B0" w14:textId="77777777" w:rsidR="000F1911" w:rsidRPr="004D3565" w:rsidRDefault="000F1911" w:rsidP="004D1236">
      <w:pPr>
        <w:pStyle w:val="Heading3"/>
        <w:rPr>
          <w:rFonts w:asciiTheme="majorHAnsi" w:hAnsiTheme="majorHAnsi"/>
          <w:szCs w:val="24"/>
        </w:rPr>
      </w:pPr>
      <w:r w:rsidRPr="004D3565">
        <w:rPr>
          <w:rFonts w:asciiTheme="majorHAnsi" w:hAnsiTheme="majorHAnsi"/>
        </w:rPr>
        <w:t xml:space="preserve">Elke </w:t>
      </w:r>
      <w:r w:rsidRPr="004D3565">
        <w:rPr>
          <w:rFonts w:asciiTheme="majorHAnsi" w:hAnsiTheme="majorHAnsi"/>
          <w:i/>
          <w:iCs/>
        </w:rPr>
        <w:t xml:space="preserve">Partij </w:t>
      </w:r>
      <w:r w:rsidRPr="004D3565">
        <w:rPr>
          <w:rFonts w:asciiTheme="majorHAnsi" w:hAnsiTheme="majorHAnsi"/>
        </w:rPr>
        <w:t>zal op redelijke wijze meewerken aan deze controles en aan het verstrekken van informatie</w:t>
      </w:r>
      <w:r w:rsidRPr="004D3565">
        <w:rPr>
          <w:rFonts w:asciiTheme="majorHAnsi" w:hAnsiTheme="majorHAnsi"/>
          <w:szCs w:val="24"/>
        </w:rPr>
        <w:t>.</w:t>
      </w:r>
    </w:p>
    <w:p w14:paraId="27FF6675" w14:textId="77777777" w:rsidR="000F1911" w:rsidRPr="004D3565" w:rsidRDefault="000F1911" w:rsidP="00DC33AB">
      <w:pPr>
        <w:pStyle w:val="Heading2"/>
        <w:rPr>
          <w:rFonts w:asciiTheme="majorHAnsi" w:hAnsiTheme="majorHAnsi"/>
        </w:rPr>
      </w:pPr>
      <w:r w:rsidRPr="004D3565">
        <w:rPr>
          <w:rFonts w:asciiTheme="majorHAnsi" w:hAnsiTheme="majorHAnsi"/>
        </w:rPr>
        <w:t>Gebruikersgroep</w:t>
      </w:r>
    </w:p>
    <w:p w14:paraId="0C0A6D59" w14:textId="77777777" w:rsidR="000F1911" w:rsidRPr="004D3565" w:rsidRDefault="000F1911" w:rsidP="00DC33AB">
      <w:pPr>
        <w:pStyle w:val="Heading2"/>
        <w:numPr>
          <w:ilvl w:val="0"/>
          <w:numId w:val="0"/>
        </w:numPr>
        <w:rPr>
          <w:rFonts w:asciiTheme="majorHAnsi" w:hAnsiTheme="majorHAnsi"/>
        </w:rPr>
      </w:pPr>
      <w:r w:rsidRPr="004D3565">
        <w:rPr>
          <w:rFonts w:asciiTheme="majorHAnsi" w:hAnsiTheme="majorHAnsi"/>
          <w:i/>
        </w:rPr>
        <w:t>Partijen</w:t>
      </w:r>
      <w:r w:rsidRPr="004D3565">
        <w:rPr>
          <w:rFonts w:asciiTheme="majorHAnsi" w:hAnsiTheme="majorHAnsi"/>
        </w:rPr>
        <w:t xml:space="preserve"> kunnen een gebruikersgroep oprichten. Dit is een begeleidingscommissie die toeziet op de optimale uitvoering van het </w:t>
      </w:r>
      <w:r w:rsidRPr="004D3565">
        <w:rPr>
          <w:rFonts w:asciiTheme="majorHAnsi" w:hAnsiTheme="majorHAnsi"/>
          <w:i/>
        </w:rPr>
        <w:t>ICON project</w:t>
      </w:r>
      <w:r w:rsidRPr="004D3565">
        <w:rPr>
          <w:rFonts w:asciiTheme="majorHAnsi" w:hAnsiTheme="majorHAnsi"/>
        </w:rPr>
        <w:t xml:space="preserve"> en op de valorisatie van de </w:t>
      </w:r>
      <w:proofErr w:type="spellStart"/>
      <w:r w:rsidRPr="004D3565">
        <w:rPr>
          <w:rFonts w:asciiTheme="majorHAnsi" w:hAnsiTheme="majorHAnsi"/>
          <w:i/>
        </w:rPr>
        <w:t>Foreground</w:t>
      </w:r>
      <w:proofErr w:type="spellEnd"/>
      <w:r w:rsidRPr="004D3565">
        <w:rPr>
          <w:rFonts w:asciiTheme="majorHAnsi" w:hAnsiTheme="majorHAnsi"/>
        </w:rPr>
        <w:t>.</w:t>
      </w:r>
    </w:p>
    <w:p w14:paraId="0711B6D1"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De gebruikersgroep wordt samengesteld uit leden die behoren tot de relevante economische doelgroep(en). Elke </w:t>
      </w:r>
      <w:r w:rsidRPr="004D3565">
        <w:rPr>
          <w:rFonts w:asciiTheme="majorHAnsi" w:hAnsiTheme="majorHAnsi" w:cs="Arial"/>
          <w:i/>
          <w:szCs w:val="24"/>
          <w:lang w:val="nl-BE" w:eastAsia="nl-NL"/>
        </w:rPr>
        <w:t>Partij</w:t>
      </w:r>
      <w:r w:rsidRPr="004D3565">
        <w:rPr>
          <w:rFonts w:asciiTheme="majorHAnsi" w:hAnsiTheme="majorHAnsi" w:cs="Arial"/>
          <w:szCs w:val="24"/>
          <w:lang w:val="nl-BE" w:eastAsia="nl-NL"/>
        </w:rPr>
        <w:t xml:space="preserve"> heeft het recht een lid van de gebruikersgroep aan te brengen. De andere </w:t>
      </w:r>
      <w:r w:rsidRPr="004D3565">
        <w:rPr>
          <w:rFonts w:asciiTheme="majorHAnsi" w:hAnsiTheme="majorHAnsi" w:cs="Arial"/>
          <w:i/>
          <w:szCs w:val="24"/>
          <w:lang w:val="nl-BE" w:eastAsia="nl-NL"/>
        </w:rPr>
        <w:t>Partijen</w:t>
      </w:r>
      <w:r w:rsidRPr="004D3565">
        <w:rPr>
          <w:rFonts w:asciiTheme="majorHAnsi" w:hAnsiTheme="majorHAnsi" w:cs="Arial"/>
          <w:szCs w:val="24"/>
          <w:lang w:val="nl-BE" w:eastAsia="nl-NL"/>
        </w:rPr>
        <w:t xml:space="preserve"> kunnen een voorgesteld lid weigeren indien de eigen </w:t>
      </w:r>
      <w:r w:rsidRPr="004D3565">
        <w:rPr>
          <w:rFonts w:asciiTheme="majorHAnsi" w:hAnsiTheme="majorHAnsi" w:cs="Arial"/>
          <w:i/>
          <w:szCs w:val="24"/>
          <w:lang w:val="nl-BE" w:eastAsia="nl-NL"/>
        </w:rPr>
        <w:t>Gerechtvaardigde</w:t>
      </w:r>
      <w:r w:rsidRPr="004D3565">
        <w:rPr>
          <w:rFonts w:asciiTheme="majorHAnsi" w:hAnsiTheme="majorHAnsi" w:cs="Arial"/>
          <w:szCs w:val="24"/>
          <w:lang w:val="nl-BE" w:eastAsia="nl-NL"/>
        </w:rPr>
        <w:t xml:space="preserve"> </w:t>
      </w:r>
      <w:r w:rsidRPr="004D3565">
        <w:rPr>
          <w:rFonts w:asciiTheme="majorHAnsi" w:hAnsiTheme="majorHAnsi" w:cs="Arial"/>
          <w:i/>
          <w:szCs w:val="24"/>
          <w:lang w:val="nl-BE" w:eastAsia="nl-NL"/>
        </w:rPr>
        <w:t>Belangen</w:t>
      </w:r>
      <w:r w:rsidRPr="004D3565">
        <w:rPr>
          <w:rFonts w:asciiTheme="majorHAnsi" w:hAnsiTheme="majorHAnsi" w:cs="Arial"/>
          <w:szCs w:val="24"/>
          <w:lang w:val="nl-BE" w:eastAsia="nl-NL"/>
        </w:rPr>
        <w:t xml:space="preserve"> hierdoor een onevenredig groot nadeel zouden ondervinden.</w:t>
      </w:r>
    </w:p>
    <w:p w14:paraId="4D9F2E57"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De gebruikersgroep heeft tot doel advies te verlenen inzake de voortgang van het </w:t>
      </w:r>
      <w:r w:rsidRPr="004D3565">
        <w:rPr>
          <w:rFonts w:asciiTheme="majorHAnsi" w:hAnsiTheme="majorHAnsi" w:cs="Arial"/>
          <w:i/>
          <w:szCs w:val="24"/>
          <w:lang w:val="nl-BE" w:eastAsia="nl-NL"/>
        </w:rPr>
        <w:t>ICON project</w:t>
      </w:r>
      <w:r w:rsidRPr="004D3565">
        <w:rPr>
          <w:rFonts w:asciiTheme="majorHAnsi" w:hAnsiTheme="majorHAnsi" w:cs="Arial"/>
          <w:szCs w:val="24"/>
          <w:lang w:val="nl-BE" w:eastAsia="nl-NL"/>
        </w:rPr>
        <w:t xml:space="preserve"> en de valoriseerbaarheid van de ontwikkelde </w:t>
      </w:r>
      <w:proofErr w:type="spellStart"/>
      <w:r w:rsidRPr="004D3565">
        <w:rPr>
          <w:rFonts w:asciiTheme="majorHAnsi" w:hAnsiTheme="majorHAnsi" w:cs="Arial"/>
          <w:i/>
          <w:szCs w:val="24"/>
          <w:lang w:val="nl-BE" w:eastAsia="nl-NL"/>
        </w:rPr>
        <w:t>Foreground</w:t>
      </w:r>
      <w:proofErr w:type="spellEnd"/>
      <w:r w:rsidRPr="004D3565">
        <w:rPr>
          <w:rFonts w:asciiTheme="majorHAnsi" w:hAnsiTheme="majorHAnsi" w:cs="Arial"/>
          <w:i/>
          <w:szCs w:val="24"/>
          <w:lang w:val="nl-BE" w:eastAsia="nl-NL"/>
        </w:rPr>
        <w:t xml:space="preserve">, </w:t>
      </w:r>
      <w:r w:rsidRPr="004D3565">
        <w:rPr>
          <w:rFonts w:asciiTheme="majorHAnsi" w:hAnsiTheme="majorHAnsi" w:cs="Arial"/>
          <w:szCs w:val="24"/>
          <w:lang w:val="nl-BE" w:eastAsia="nl-NL"/>
        </w:rPr>
        <w:t xml:space="preserve">zoals overeengekomen in de </w:t>
      </w:r>
      <w:proofErr w:type="spellStart"/>
      <w:r w:rsidRPr="004D3565">
        <w:rPr>
          <w:rFonts w:asciiTheme="majorHAnsi" w:hAnsiTheme="majorHAnsi" w:cs="Arial"/>
          <w:szCs w:val="24"/>
          <w:lang w:val="nl-BE" w:eastAsia="nl-NL"/>
        </w:rPr>
        <w:t>gebruikersgroepovereenkomst</w:t>
      </w:r>
      <w:proofErr w:type="spellEnd"/>
      <w:r w:rsidRPr="004D3565">
        <w:rPr>
          <w:rFonts w:asciiTheme="majorHAnsi" w:hAnsiTheme="majorHAnsi" w:cs="Arial"/>
          <w:szCs w:val="24"/>
          <w:lang w:val="nl-BE" w:eastAsia="nl-NL"/>
        </w:rPr>
        <w:t xml:space="preserve">. Hiertoe dient de gebruikersgroep inzage te krijgen in de ontwikkelde </w:t>
      </w:r>
      <w:proofErr w:type="spellStart"/>
      <w:r w:rsidRPr="004D3565">
        <w:rPr>
          <w:rFonts w:asciiTheme="majorHAnsi" w:hAnsiTheme="majorHAnsi" w:cs="Arial"/>
          <w:i/>
          <w:szCs w:val="24"/>
          <w:lang w:val="nl-BE" w:eastAsia="nl-NL"/>
        </w:rPr>
        <w:t>Foreground</w:t>
      </w:r>
      <w:proofErr w:type="spellEnd"/>
      <w:r w:rsidRPr="004D3565">
        <w:rPr>
          <w:rFonts w:asciiTheme="majorHAnsi" w:hAnsiTheme="majorHAnsi" w:cs="Arial"/>
          <w:i/>
          <w:szCs w:val="24"/>
          <w:lang w:val="nl-BE" w:eastAsia="nl-NL"/>
        </w:rPr>
        <w:t xml:space="preserve"> </w:t>
      </w:r>
      <w:r w:rsidRPr="004D3565">
        <w:rPr>
          <w:rFonts w:asciiTheme="majorHAnsi" w:hAnsiTheme="majorHAnsi" w:cs="Arial"/>
          <w:szCs w:val="24"/>
          <w:lang w:val="nl-BE" w:eastAsia="nl-NL"/>
        </w:rPr>
        <w:t xml:space="preserve">met in achtneming van de voorwaarden van de </w:t>
      </w:r>
      <w:proofErr w:type="spellStart"/>
      <w:r w:rsidRPr="004D3565">
        <w:rPr>
          <w:rFonts w:asciiTheme="majorHAnsi" w:hAnsiTheme="majorHAnsi" w:cs="Arial"/>
          <w:szCs w:val="24"/>
          <w:lang w:val="nl-BE" w:eastAsia="nl-NL"/>
        </w:rPr>
        <w:t>gebruikersgroepovereenkomst</w:t>
      </w:r>
      <w:proofErr w:type="spellEnd"/>
      <w:r w:rsidRPr="004D3565">
        <w:rPr>
          <w:rFonts w:asciiTheme="majorHAnsi" w:hAnsiTheme="majorHAnsi" w:cs="Arial"/>
          <w:szCs w:val="24"/>
          <w:lang w:val="nl-BE" w:eastAsia="nl-NL"/>
        </w:rPr>
        <w:t xml:space="preserve">. </w:t>
      </w:r>
    </w:p>
    <w:p w14:paraId="6EC1A535" w14:textId="77777777" w:rsidR="000F1911" w:rsidRPr="004D3565" w:rsidRDefault="000F1911" w:rsidP="000F1911">
      <w:pPr>
        <w:spacing w:after="0"/>
        <w:jc w:val="both"/>
        <w:rPr>
          <w:rFonts w:asciiTheme="majorHAnsi" w:hAnsiTheme="majorHAnsi" w:cs="Arial"/>
          <w:szCs w:val="24"/>
          <w:lang w:val="nl-BE" w:eastAsia="nl-NL"/>
        </w:rPr>
      </w:pPr>
    </w:p>
    <w:p w14:paraId="15EBC7C9"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t>Geheimhouding</w:t>
      </w:r>
    </w:p>
    <w:p w14:paraId="115C224B" w14:textId="77777777" w:rsidR="000F1911" w:rsidRPr="004D3565" w:rsidRDefault="000F1911" w:rsidP="000F1911">
      <w:pPr>
        <w:pStyle w:val="ListParagraph"/>
        <w:rPr>
          <w:rFonts w:asciiTheme="majorHAnsi" w:hAnsiTheme="majorHAnsi"/>
          <w:vanish/>
        </w:rPr>
      </w:pPr>
    </w:p>
    <w:p w14:paraId="169C5A89"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De </w:t>
      </w:r>
      <w:r w:rsidRPr="004D3565">
        <w:rPr>
          <w:rFonts w:asciiTheme="majorHAnsi" w:hAnsiTheme="majorHAnsi"/>
          <w:i/>
          <w:iCs/>
        </w:rPr>
        <w:t xml:space="preserve">ontvangende Partij </w:t>
      </w:r>
      <w:r w:rsidRPr="004D3565">
        <w:rPr>
          <w:rFonts w:asciiTheme="majorHAnsi" w:hAnsiTheme="majorHAnsi"/>
        </w:rPr>
        <w:t xml:space="preserve">verbindt er zich toe de </w:t>
      </w:r>
      <w:r w:rsidRPr="004D3565">
        <w:rPr>
          <w:rFonts w:asciiTheme="majorHAnsi" w:hAnsiTheme="majorHAnsi"/>
          <w:i/>
          <w:iCs/>
        </w:rPr>
        <w:t xml:space="preserve">Vertrouwelijke Informatie </w:t>
      </w:r>
      <w:r w:rsidRPr="004D3565">
        <w:rPr>
          <w:rFonts w:asciiTheme="majorHAnsi" w:hAnsiTheme="majorHAnsi"/>
        </w:rPr>
        <w:t>uitsluitend aan te wenden</w:t>
      </w:r>
    </w:p>
    <w:p w14:paraId="0749F198"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szCs w:val="24"/>
          <w:lang w:val="nl-BE" w:eastAsia="nl-NL"/>
        </w:rPr>
        <w:t>(a)</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in overeenstemming met de bepalingen van de </w:t>
      </w:r>
      <w:r w:rsidRPr="004D3565">
        <w:rPr>
          <w:rFonts w:asciiTheme="majorHAnsi" w:hAnsiTheme="majorHAnsi" w:cs="Arial"/>
          <w:i/>
          <w:iCs/>
          <w:lang w:val="nl-NL" w:eastAsia="nl-NL"/>
        </w:rPr>
        <w:t>Overeenkomst</w:t>
      </w:r>
      <w:r w:rsidRPr="004D3565">
        <w:rPr>
          <w:rFonts w:asciiTheme="majorHAnsi" w:hAnsiTheme="majorHAnsi" w:cs="Arial"/>
          <w:szCs w:val="24"/>
          <w:lang w:val="nl-BE" w:eastAsia="nl-NL"/>
        </w:rPr>
        <w:t>;</w:t>
      </w:r>
    </w:p>
    <w:p w14:paraId="3AC6140F" w14:textId="77777777" w:rsidR="000F1911" w:rsidRPr="004D3565" w:rsidRDefault="000F1911" w:rsidP="000F1911">
      <w:pPr>
        <w:spacing w:after="0"/>
        <w:ind w:left="1440" w:hanging="720"/>
        <w:jc w:val="both"/>
        <w:rPr>
          <w:rFonts w:asciiTheme="majorHAnsi" w:hAnsiTheme="majorHAnsi" w:cs="Arial"/>
          <w:i/>
          <w:szCs w:val="24"/>
          <w:lang w:val="nl-BE" w:eastAsia="nl-NL"/>
        </w:rPr>
      </w:pPr>
      <w:r w:rsidRPr="004D3565">
        <w:rPr>
          <w:rFonts w:asciiTheme="majorHAnsi" w:hAnsiTheme="majorHAnsi" w:cs="Arial"/>
          <w:szCs w:val="24"/>
          <w:lang w:val="nl-BE" w:eastAsia="nl-NL"/>
        </w:rPr>
        <w:t>(b)</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voor het uitvoeren van haar verplichtingen in het kader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of voor zover als </w:t>
      </w:r>
      <w:r w:rsidRPr="004D3565">
        <w:rPr>
          <w:rFonts w:asciiTheme="majorHAnsi" w:hAnsiTheme="majorHAnsi" w:cs="Arial"/>
          <w:i/>
          <w:iCs/>
          <w:lang w:val="nl-NL" w:eastAsia="nl-NL"/>
        </w:rPr>
        <w:t xml:space="preserve">Nodig </w:t>
      </w:r>
      <w:r w:rsidRPr="004D3565">
        <w:rPr>
          <w:rFonts w:asciiTheme="majorHAnsi" w:hAnsiTheme="majorHAnsi" w:cs="Arial"/>
          <w:lang w:val="nl-NL" w:eastAsia="nl-NL"/>
        </w:rPr>
        <w:t xml:space="preserve">voor het uitoefenen van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krachtens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toegekend</w:t>
      </w:r>
      <w:r w:rsidRPr="004D3565">
        <w:rPr>
          <w:rFonts w:asciiTheme="majorHAnsi" w:hAnsiTheme="majorHAnsi" w:cs="Arial"/>
          <w:i/>
          <w:szCs w:val="24"/>
          <w:lang w:val="nl-BE" w:eastAsia="nl-NL"/>
        </w:rPr>
        <w:t>.</w:t>
      </w:r>
    </w:p>
    <w:p w14:paraId="5BFC53FF" w14:textId="77777777" w:rsidR="000F1911" w:rsidRPr="004D3565" w:rsidRDefault="000F1911" w:rsidP="000F1911">
      <w:pPr>
        <w:spacing w:after="0"/>
        <w:ind w:left="1418" w:hanging="709"/>
        <w:jc w:val="both"/>
        <w:rPr>
          <w:rFonts w:asciiTheme="majorHAnsi" w:hAnsiTheme="majorHAnsi" w:cs="Arial"/>
          <w:szCs w:val="24"/>
          <w:lang w:val="nl-BE" w:eastAsia="nl-NL"/>
        </w:rPr>
      </w:pPr>
    </w:p>
    <w:p w14:paraId="7A2F4196"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lastRenderedPageBreak/>
        <w:t xml:space="preserve">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onthoudt zich ervan de </w:t>
      </w:r>
      <w:r w:rsidRPr="004D3565">
        <w:rPr>
          <w:rFonts w:asciiTheme="majorHAnsi" w:hAnsiTheme="majorHAnsi" w:cs="Arial"/>
          <w:i/>
          <w:iCs/>
          <w:lang w:val="nl-NL" w:eastAsia="nl-NL"/>
        </w:rPr>
        <w:t xml:space="preserve">Vertrouwelijke Informatie </w:t>
      </w:r>
      <w:r w:rsidRPr="004D3565">
        <w:rPr>
          <w:rFonts w:asciiTheme="majorHAnsi" w:hAnsiTheme="majorHAnsi" w:cs="Arial"/>
          <w:lang w:val="nl-NL" w:eastAsia="nl-NL"/>
        </w:rPr>
        <w:t>te gebruiken voor elke andere doelstelling</w:t>
      </w:r>
      <w:r w:rsidRPr="004D3565">
        <w:rPr>
          <w:rFonts w:asciiTheme="majorHAnsi" w:hAnsiTheme="majorHAnsi" w:cs="Arial"/>
          <w:szCs w:val="24"/>
          <w:lang w:val="nl-BE" w:eastAsia="nl-NL"/>
        </w:rPr>
        <w:t>.</w:t>
      </w:r>
    </w:p>
    <w:p w14:paraId="01F4238A" w14:textId="77777777" w:rsidR="000F1911" w:rsidRPr="004D3565" w:rsidRDefault="000F1911" w:rsidP="000F1911">
      <w:pPr>
        <w:spacing w:after="0"/>
        <w:jc w:val="both"/>
        <w:rPr>
          <w:rFonts w:asciiTheme="majorHAnsi" w:hAnsiTheme="majorHAnsi" w:cs="Arial"/>
          <w:szCs w:val="24"/>
          <w:lang w:val="nl-BE" w:eastAsia="nl-NL"/>
        </w:rPr>
      </w:pPr>
    </w:p>
    <w:p w14:paraId="0E0404FB"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Elke </w:t>
      </w:r>
      <w:r w:rsidRPr="004D3565">
        <w:rPr>
          <w:rFonts w:asciiTheme="majorHAnsi" w:hAnsiTheme="majorHAnsi"/>
          <w:i/>
          <w:iCs/>
        </w:rPr>
        <w:t xml:space="preserve">ontvangende Partij </w:t>
      </w:r>
      <w:r w:rsidRPr="004D3565">
        <w:rPr>
          <w:rFonts w:asciiTheme="majorHAnsi" w:hAnsiTheme="majorHAnsi"/>
        </w:rPr>
        <w:t xml:space="preserve">zal ten minste dezelfde voorzorgs- en beveiligingsmaatregelen nemen ter bescherming van de </w:t>
      </w:r>
      <w:r w:rsidRPr="004D3565">
        <w:rPr>
          <w:rFonts w:asciiTheme="majorHAnsi" w:hAnsiTheme="majorHAnsi"/>
          <w:i/>
          <w:iCs/>
        </w:rPr>
        <w:t xml:space="preserve">Vertrouwelijke Informatie </w:t>
      </w:r>
      <w:r w:rsidRPr="004D3565">
        <w:rPr>
          <w:rFonts w:asciiTheme="majorHAnsi" w:hAnsiTheme="majorHAnsi"/>
        </w:rPr>
        <w:t xml:space="preserve">van de </w:t>
      </w:r>
      <w:r w:rsidRPr="004D3565">
        <w:rPr>
          <w:rFonts w:asciiTheme="majorHAnsi" w:hAnsiTheme="majorHAnsi"/>
          <w:i/>
          <w:iCs/>
        </w:rPr>
        <w:t xml:space="preserve">mededelende Partij </w:t>
      </w:r>
      <w:r w:rsidRPr="004D3565">
        <w:rPr>
          <w:rFonts w:asciiTheme="majorHAnsi" w:hAnsiTheme="majorHAnsi"/>
        </w:rPr>
        <w:t xml:space="preserve">als de voorzorgs- en beveiligingsmaatregelen die zij zelf neemt om haar </w:t>
      </w:r>
      <w:r w:rsidRPr="004D3565">
        <w:rPr>
          <w:rFonts w:asciiTheme="majorHAnsi" w:hAnsiTheme="majorHAnsi"/>
          <w:i/>
          <w:iCs/>
        </w:rPr>
        <w:t xml:space="preserve">Vertrouwelijke Informatie </w:t>
      </w:r>
      <w:r w:rsidRPr="004D3565">
        <w:rPr>
          <w:rFonts w:asciiTheme="majorHAnsi" w:hAnsiTheme="majorHAnsi"/>
        </w:rPr>
        <w:t>te beschermen, maar in geen geval minder dan de redelijke zorgvuldigheid</w:t>
      </w:r>
      <w:r w:rsidRPr="004D3565">
        <w:rPr>
          <w:rFonts w:asciiTheme="majorHAnsi" w:hAnsiTheme="majorHAnsi"/>
          <w:szCs w:val="24"/>
        </w:rPr>
        <w:t>.</w:t>
      </w:r>
    </w:p>
    <w:p w14:paraId="4B3FCC3B"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Zonder de voorafgaande schriftelijke toestemming van de </w:t>
      </w:r>
      <w:r w:rsidRPr="004D3565">
        <w:rPr>
          <w:rFonts w:asciiTheme="majorHAnsi" w:hAnsiTheme="majorHAnsi"/>
          <w:i/>
          <w:iCs/>
        </w:rPr>
        <w:t xml:space="preserve">mededelende Partij </w:t>
      </w:r>
      <w:r w:rsidRPr="004D3565">
        <w:rPr>
          <w:rFonts w:asciiTheme="majorHAnsi" w:hAnsiTheme="majorHAnsi"/>
        </w:rPr>
        <w:t xml:space="preserve">is het de </w:t>
      </w:r>
      <w:r w:rsidRPr="004D3565">
        <w:rPr>
          <w:rFonts w:asciiTheme="majorHAnsi" w:hAnsiTheme="majorHAnsi"/>
          <w:i/>
          <w:iCs/>
        </w:rPr>
        <w:t xml:space="preserve">ontvangende Partij </w:t>
      </w:r>
      <w:r w:rsidRPr="004D3565">
        <w:rPr>
          <w:rFonts w:asciiTheme="majorHAnsi" w:hAnsiTheme="majorHAnsi"/>
        </w:rPr>
        <w:t xml:space="preserve">verboden de </w:t>
      </w:r>
      <w:r w:rsidRPr="004D3565">
        <w:rPr>
          <w:rFonts w:asciiTheme="majorHAnsi" w:hAnsiTheme="majorHAnsi"/>
          <w:i/>
          <w:iCs/>
        </w:rPr>
        <w:t>Vertrouwelijke Informatie</w:t>
      </w:r>
      <w:r w:rsidRPr="004D3565">
        <w:rPr>
          <w:rFonts w:asciiTheme="majorHAnsi" w:hAnsiTheme="majorHAnsi"/>
        </w:rPr>
        <w:t>, hetzij geheel hetzij gedeeltelijk, in welke vorm ook, aan een derde, met uitzondering van de derde in Artikel 7.7 hieronder, mee te delen, over te maken of te openbaren</w:t>
      </w:r>
      <w:r w:rsidRPr="004D3565">
        <w:rPr>
          <w:rFonts w:asciiTheme="majorHAnsi" w:hAnsiTheme="majorHAnsi"/>
          <w:szCs w:val="24"/>
        </w:rPr>
        <w:t xml:space="preserve">. </w:t>
      </w:r>
    </w:p>
    <w:p w14:paraId="698AC301" w14:textId="7B53B37C" w:rsidR="000F1911" w:rsidRPr="004D3565" w:rsidRDefault="000F1911" w:rsidP="00DC33AB">
      <w:pPr>
        <w:pStyle w:val="Heading2"/>
        <w:rPr>
          <w:rFonts w:asciiTheme="majorHAnsi" w:hAnsiTheme="majorHAnsi"/>
          <w:szCs w:val="24"/>
        </w:rPr>
      </w:pPr>
      <w:r w:rsidRPr="004D3565">
        <w:rPr>
          <w:rFonts w:asciiTheme="majorHAnsi" w:hAnsiTheme="majorHAnsi"/>
        </w:rPr>
        <w:t xml:space="preserve">De geheimhoudingsplicht die uit deze </w:t>
      </w:r>
      <w:r w:rsidRPr="004D3565">
        <w:rPr>
          <w:rFonts w:asciiTheme="majorHAnsi" w:hAnsiTheme="majorHAnsi"/>
          <w:i/>
          <w:iCs/>
        </w:rPr>
        <w:t xml:space="preserve">Overeenkomst </w:t>
      </w:r>
      <w:r w:rsidRPr="004D3565">
        <w:rPr>
          <w:rFonts w:asciiTheme="majorHAnsi" w:hAnsiTheme="majorHAnsi"/>
        </w:rPr>
        <w:t xml:space="preserve">voortvloeit, verbindt de </w:t>
      </w:r>
      <w:r w:rsidRPr="004D3565">
        <w:rPr>
          <w:rFonts w:asciiTheme="majorHAnsi" w:hAnsiTheme="majorHAnsi"/>
          <w:i/>
          <w:iCs/>
        </w:rPr>
        <w:t xml:space="preserve">Partijen </w:t>
      </w:r>
      <w:r w:rsidRPr="004D3565">
        <w:rPr>
          <w:rFonts w:asciiTheme="majorHAnsi" w:hAnsiTheme="majorHAnsi"/>
        </w:rPr>
        <w:t xml:space="preserve">tijdens de duur en tot </w:t>
      </w:r>
      <w:r w:rsidR="00DB4A36" w:rsidRPr="004D3565">
        <w:rPr>
          <w:rFonts w:asciiTheme="majorHAnsi" w:hAnsiTheme="majorHAnsi"/>
        </w:rPr>
        <w:t xml:space="preserve">vijf </w:t>
      </w:r>
      <w:r w:rsidRPr="004D3565">
        <w:rPr>
          <w:rFonts w:asciiTheme="majorHAnsi" w:hAnsiTheme="majorHAnsi"/>
        </w:rPr>
        <w:t xml:space="preserve">jaar na de beëindiging van de </w:t>
      </w:r>
      <w:r w:rsidRPr="004D3565">
        <w:rPr>
          <w:rFonts w:asciiTheme="majorHAnsi" w:hAnsiTheme="majorHAnsi"/>
          <w:i/>
          <w:iCs/>
        </w:rPr>
        <w:t>Overeenkomst</w:t>
      </w:r>
      <w:r w:rsidRPr="004D3565">
        <w:rPr>
          <w:rFonts w:asciiTheme="majorHAnsi" w:hAnsiTheme="majorHAnsi"/>
        </w:rPr>
        <w:t xml:space="preserve">. De verbintenis tot geheimhouding in hoofde van de </w:t>
      </w:r>
      <w:r w:rsidRPr="004D3565">
        <w:rPr>
          <w:rFonts w:asciiTheme="majorHAnsi" w:hAnsiTheme="majorHAnsi"/>
          <w:i/>
          <w:iCs/>
        </w:rPr>
        <w:t xml:space="preserve">ontvangende Partij </w:t>
      </w:r>
      <w:r w:rsidRPr="004D3565">
        <w:rPr>
          <w:rFonts w:asciiTheme="majorHAnsi" w:hAnsiTheme="majorHAnsi"/>
        </w:rPr>
        <w:t xml:space="preserve">is niet van toepassing of zal niet langer van toepassing zijn op de </w:t>
      </w:r>
      <w:r w:rsidRPr="004D3565">
        <w:rPr>
          <w:rFonts w:asciiTheme="majorHAnsi" w:hAnsiTheme="majorHAnsi"/>
          <w:i/>
          <w:iCs/>
        </w:rPr>
        <w:t xml:space="preserve">Vertrouwelijke Informatie </w:t>
      </w:r>
      <w:r w:rsidRPr="004D3565">
        <w:rPr>
          <w:rFonts w:asciiTheme="majorHAnsi" w:hAnsiTheme="majorHAnsi"/>
        </w:rPr>
        <w:t xml:space="preserve">waarvoor deze </w:t>
      </w:r>
      <w:r w:rsidRPr="004D3565">
        <w:rPr>
          <w:rFonts w:asciiTheme="majorHAnsi" w:hAnsiTheme="majorHAnsi"/>
          <w:i/>
          <w:iCs/>
        </w:rPr>
        <w:t xml:space="preserve">Partij </w:t>
      </w:r>
      <w:r w:rsidRPr="004D3565">
        <w:rPr>
          <w:rFonts w:asciiTheme="majorHAnsi" w:hAnsiTheme="majorHAnsi"/>
        </w:rPr>
        <w:t>één van de uitzonderingen zoals bepaald in Artikel 7.5 kan inroepen</w:t>
      </w:r>
      <w:r w:rsidRPr="004D3565">
        <w:rPr>
          <w:rFonts w:asciiTheme="majorHAnsi" w:hAnsiTheme="majorHAnsi"/>
          <w:szCs w:val="24"/>
        </w:rPr>
        <w:t>.</w:t>
      </w:r>
      <w:r w:rsidR="00B808DB">
        <w:rPr>
          <w:rFonts w:asciiTheme="majorHAnsi" w:hAnsiTheme="majorHAnsi"/>
          <w:szCs w:val="24"/>
        </w:rPr>
        <w:t xml:space="preserve"> Ter verduidelijking, de beperking van de geheimhoudingsplicht vermeld in zin 1 van Artikel 7.4 geldt niet voor persoonsgegevens</w:t>
      </w:r>
      <w:r w:rsidR="00B87010">
        <w:rPr>
          <w:rFonts w:asciiTheme="majorHAnsi" w:hAnsiTheme="majorHAnsi"/>
          <w:szCs w:val="24"/>
        </w:rPr>
        <w:t xml:space="preserve"> waarvoor dwingende wetgeving van toepassing is</w:t>
      </w:r>
      <w:r w:rsidR="00B808DB">
        <w:rPr>
          <w:rFonts w:asciiTheme="majorHAnsi" w:hAnsiTheme="majorHAnsi"/>
          <w:szCs w:val="24"/>
        </w:rPr>
        <w:t>.</w:t>
      </w:r>
    </w:p>
    <w:p w14:paraId="0B67F9D3"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De informatie bekend gemaakt door de </w:t>
      </w:r>
      <w:r w:rsidRPr="004D3565">
        <w:rPr>
          <w:rFonts w:asciiTheme="majorHAnsi" w:hAnsiTheme="majorHAnsi"/>
          <w:i/>
          <w:iCs/>
        </w:rPr>
        <w:t xml:space="preserve">mededelende Partij </w:t>
      </w:r>
      <w:r w:rsidRPr="004D3565">
        <w:rPr>
          <w:rFonts w:asciiTheme="majorHAnsi" w:hAnsiTheme="majorHAnsi"/>
        </w:rPr>
        <w:t xml:space="preserve">wordt niet (langer) als </w:t>
      </w:r>
      <w:r w:rsidRPr="004D3565">
        <w:rPr>
          <w:rFonts w:asciiTheme="majorHAnsi" w:hAnsiTheme="majorHAnsi"/>
          <w:i/>
          <w:iCs/>
        </w:rPr>
        <w:t xml:space="preserve">Vertrouwelijke Informatie </w:t>
      </w:r>
      <w:r w:rsidRPr="004D3565">
        <w:rPr>
          <w:rFonts w:asciiTheme="majorHAnsi" w:hAnsiTheme="majorHAnsi"/>
        </w:rPr>
        <w:t xml:space="preserve">beschouwd in zoverre de </w:t>
      </w:r>
      <w:r w:rsidRPr="004D3565">
        <w:rPr>
          <w:rFonts w:asciiTheme="majorHAnsi" w:hAnsiTheme="majorHAnsi"/>
          <w:i/>
          <w:iCs/>
        </w:rPr>
        <w:t xml:space="preserve">ontvangende Partij </w:t>
      </w:r>
      <w:r w:rsidRPr="004D3565">
        <w:rPr>
          <w:rFonts w:asciiTheme="majorHAnsi" w:hAnsiTheme="majorHAnsi"/>
        </w:rPr>
        <w:t>kan aantonen dat de desbetreffende informatie</w:t>
      </w:r>
      <w:r w:rsidRPr="004D3565">
        <w:rPr>
          <w:rFonts w:asciiTheme="majorHAnsi" w:hAnsiTheme="majorHAnsi"/>
          <w:szCs w:val="24"/>
        </w:rPr>
        <w:t xml:space="preserve">: </w:t>
      </w:r>
    </w:p>
    <w:p w14:paraId="2EE7BBD1" w14:textId="77777777" w:rsidR="000F1911" w:rsidRPr="004D3565" w:rsidRDefault="000F1911" w:rsidP="000F1911">
      <w:pPr>
        <w:spacing w:after="0"/>
        <w:ind w:left="1287" w:hanging="567"/>
        <w:jc w:val="both"/>
        <w:rPr>
          <w:rFonts w:asciiTheme="majorHAnsi" w:hAnsiTheme="majorHAnsi" w:cs="Arial"/>
          <w:iCs/>
          <w:szCs w:val="24"/>
          <w:lang w:val="nl-BE" w:eastAsia="nl-NL"/>
        </w:rPr>
      </w:pPr>
      <w:r w:rsidRPr="004D3565">
        <w:rPr>
          <w:rFonts w:asciiTheme="majorHAnsi" w:hAnsiTheme="majorHAnsi" w:cs="Arial"/>
          <w:iCs/>
          <w:szCs w:val="24"/>
          <w:lang w:val="nl-BE" w:eastAsia="nl-NL"/>
        </w:rPr>
        <w:t>(a)</w:t>
      </w:r>
      <w:r w:rsidRPr="004D3565">
        <w:rPr>
          <w:rFonts w:asciiTheme="majorHAnsi" w:hAnsiTheme="majorHAnsi" w:cs="Arial"/>
          <w:iCs/>
          <w:szCs w:val="24"/>
          <w:lang w:val="nl-BE" w:eastAsia="nl-NL"/>
        </w:rPr>
        <w:tab/>
      </w:r>
      <w:r w:rsidRPr="004D3565">
        <w:rPr>
          <w:rFonts w:asciiTheme="majorHAnsi" w:hAnsiTheme="majorHAnsi" w:cs="Arial"/>
          <w:lang w:val="nl-NL" w:eastAsia="nl-NL"/>
        </w:rPr>
        <w:t>op het ogenblik van bekendmaking reeds deel uitmaakt van het publiek domein of vervolgens publiek is geworden zonder enige toerekenbare fout of nalatigheid door de o</w:t>
      </w:r>
      <w:r w:rsidRPr="004D3565">
        <w:rPr>
          <w:rFonts w:asciiTheme="majorHAnsi" w:hAnsiTheme="majorHAnsi" w:cs="Arial"/>
          <w:i/>
          <w:iCs/>
          <w:lang w:val="nl-NL" w:eastAsia="nl-NL"/>
        </w:rPr>
        <w:t xml:space="preserve">ntvangende Partij </w:t>
      </w:r>
      <w:r w:rsidRPr="004D3565">
        <w:rPr>
          <w:rFonts w:asciiTheme="majorHAnsi" w:hAnsiTheme="majorHAnsi" w:cs="Arial"/>
          <w:lang w:val="nl-NL" w:eastAsia="nl-NL"/>
        </w:rPr>
        <w:t xml:space="preserve">of haar </w:t>
      </w:r>
      <w:r w:rsidRPr="004D3565">
        <w:rPr>
          <w:rFonts w:asciiTheme="majorHAnsi" w:hAnsiTheme="majorHAnsi" w:cs="Arial"/>
          <w:i/>
          <w:iCs/>
          <w:lang w:val="nl-NL" w:eastAsia="nl-NL"/>
        </w:rPr>
        <w:t>Verbonden Entiteiten</w:t>
      </w:r>
      <w:r w:rsidRPr="004D3565">
        <w:rPr>
          <w:rFonts w:asciiTheme="majorHAnsi" w:hAnsiTheme="majorHAnsi" w:cs="Arial"/>
          <w:iCs/>
          <w:szCs w:val="24"/>
          <w:lang w:val="nl-BE" w:eastAsia="nl-NL"/>
        </w:rPr>
        <w:t>;</w:t>
      </w:r>
    </w:p>
    <w:p w14:paraId="0B1D0231" w14:textId="77777777" w:rsidR="000F1911" w:rsidRPr="004D3565" w:rsidRDefault="000F1911" w:rsidP="000F1911">
      <w:pPr>
        <w:spacing w:after="0"/>
        <w:ind w:left="1287" w:hanging="567"/>
        <w:jc w:val="both"/>
        <w:rPr>
          <w:rFonts w:asciiTheme="majorHAnsi" w:hAnsiTheme="majorHAnsi" w:cs="Arial"/>
          <w:iCs/>
          <w:szCs w:val="24"/>
          <w:lang w:val="nl-BE" w:eastAsia="nl-NL"/>
        </w:rPr>
      </w:pPr>
      <w:r w:rsidRPr="004D3565">
        <w:rPr>
          <w:rFonts w:asciiTheme="majorHAnsi" w:hAnsiTheme="majorHAnsi" w:cs="Arial"/>
          <w:iCs/>
          <w:szCs w:val="24"/>
          <w:lang w:val="nl-BE" w:eastAsia="nl-NL"/>
        </w:rPr>
        <w:t>(b)</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reeds in het bezit was van 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of één van haar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zonder geheimhoudingsrestricties op het ogenblik van bekendmaking</w:t>
      </w:r>
      <w:r w:rsidRPr="004D3565">
        <w:rPr>
          <w:rFonts w:asciiTheme="majorHAnsi" w:hAnsiTheme="majorHAnsi" w:cs="Arial"/>
          <w:iCs/>
          <w:szCs w:val="24"/>
          <w:lang w:val="nl-BE" w:eastAsia="nl-NL"/>
        </w:rPr>
        <w:t xml:space="preserve">; </w:t>
      </w:r>
    </w:p>
    <w:p w14:paraId="72E9CD4B" w14:textId="77777777" w:rsidR="000F1911" w:rsidRPr="004D3565" w:rsidRDefault="000F1911" w:rsidP="000F1911">
      <w:pPr>
        <w:spacing w:after="0"/>
        <w:ind w:left="1287" w:hanging="567"/>
        <w:jc w:val="both"/>
        <w:rPr>
          <w:rFonts w:asciiTheme="majorHAnsi" w:hAnsiTheme="majorHAnsi" w:cs="Arial"/>
          <w:iCs/>
          <w:szCs w:val="24"/>
          <w:lang w:val="nl-BE" w:eastAsia="nl-NL"/>
        </w:rPr>
      </w:pPr>
      <w:r w:rsidRPr="004D3565">
        <w:rPr>
          <w:rFonts w:asciiTheme="majorHAnsi" w:hAnsiTheme="majorHAnsi" w:cs="Arial"/>
          <w:iCs/>
          <w:szCs w:val="24"/>
          <w:lang w:val="nl-BE" w:eastAsia="nl-NL"/>
        </w:rPr>
        <w:t>(c)</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rechtmatig in het bezit van 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of één van haar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is gekomen via een derde die deze informatie mag bekend maken; of</w:t>
      </w:r>
    </w:p>
    <w:p w14:paraId="0E7598A1" w14:textId="77777777" w:rsidR="000F1911" w:rsidRPr="004D3565" w:rsidRDefault="000F1911" w:rsidP="000F1911">
      <w:pPr>
        <w:spacing w:after="0"/>
        <w:ind w:left="1287" w:hanging="567"/>
        <w:jc w:val="both"/>
        <w:rPr>
          <w:rFonts w:asciiTheme="majorHAnsi" w:hAnsiTheme="majorHAnsi" w:cs="Arial"/>
          <w:iCs/>
          <w:szCs w:val="24"/>
          <w:lang w:val="nl-BE" w:eastAsia="nl-NL"/>
        </w:rPr>
      </w:pPr>
      <w:r w:rsidRPr="004D3565">
        <w:rPr>
          <w:rFonts w:asciiTheme="majorHAnsi" w:hAnsiTheme="majorHAnsi" w:cs="Arial"/>
          <w:iCs/>
          <w:szCs w:val="24"/>
          <w:lang w:val="nl-BE" w:eastAsia="nl-NL"/>
        </w:rPr>
        <w:t>(d)</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zelfstandig is ontwikkeld door 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of één van haar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 xml:space="preserve">zonder gebruik te maken van de </w:t>
      </w:r>
      <w:r w:rsidRPr="004D3565">
        <w:rPr>
          <w:rFonts w:asciiTheme="majorHAnsi" w:hAnsiTheme="majorHAnsi" w:cs="Arial"/>
          <w:i/>
          <w:iCs/>
          <w:lang w:val="nl-NL" w:eastAsia="nl-NL"/>
        </w:rPr>
        <w:t xml:space="preserve">Vertrouwelijke Informatie </w:t>
      </w:r>
      <w:r w:rsidRPr="004D3565">
        <w:rPr>
          <w:rFonts w:asciiTheme="majorHAnsi" w:hAnsiTheme="majorHAnsi" w:cs="Arial"/>
          <w:lang w:val="nl-NL" w:eastAsia="nl-NL"/>
        </w:rPr>
        <w:t xml:space="preserve">van de andere </w:t>
      </w:r>
      <w:r w:rsidRPr="004D3565">
        <w:rPr>
          <w:rFonts w:asciiTheme="majorHAnsi" w:hAnsiTheme="majorHAnsi" w:cs="Arial"/>
          <w:i/>
          <w:iCs/>
          <w:lang w:val="nl-NL" w:eastAsia="nl-NL"/>
        </w:rPr>
        <w:t>Partijen</w:t>
      </w:r>
      <w:r w:rsidRPr="004D3565">
        <w:rPr>
          <w:rFonts w:asciiTheme="majorHAnsi" w:hAnsiTheme="majorHAnsi" w:cs="Arial"/>
          <w:iCs/>
          <w:szCs w:val="24"/>
          <w:lang w:val="nl-BE" w:eastAsia="nl-NL"/>
        </w:rPr>
        <w:t xml:space="preserve">. </w:t>
      </w:r>
    </w:p>
    <w:p w14:paraId="506D1EFF" w14:textId="77777777" w:rsidR="000F1911" w:rsidRPr="004D3565" w:rsidRDefault="000F1911" w:rsidP="000F1911">
      <w:pPr>
        <w:spacing w:after="0"/>
        <w:jc w:val="both"/>
        <w:rPr>
          <w:rFonts w:asciiTheme="majorHAnsi" w:hAnsiTheme="majorHAnsi" w:cs="Arial"/>
          <w:iCs/>
          <w:szCs w:val="24"/>
          <w:lang w:val="nl-BE" w:eastAsia="nl-NL"/>
        </w:rPr>
      </w:pPr>
    </w:p>
    <w:p w14:paraId="054AF38F" w14:textId="77777777" w:rsidR="000F1911" w:rsidRPr="004D3565" w:rsidRDefault="000F1911" w:rsidP="000F1911">
      <w:pPr>
        <w:spacing w:after="0"/>
        <w:ind w:left="720"/>
        <w:jc w:val="both"/>
        <w:rPr>
          <w:rFonts w:asciiTheme="majorHAnsi" w:hAnsiTheme="majorHAnsi" w:cs="Arial"/>
          <w:iCs/>
          <w:szCs w:val="24"/>
          <w:lang w:val="nl-BE" w:eastAsia="nl-NL"/>
        </w:rPr>
      </w:pPr>
      <w:r w:rsidRPr="004D3565">
        <w:rPr>
          <w:rFonts w:asciiTheme="majorHAnsi" w:hAnsiTheme="majorHAnsi" w:cs="Arial"/>
          <w:lang w:val="nl-NL" w:eastAsia="nl-NL"/>
        </w:rPr>
        <w:t xml:space="preserve">Ter verduidelijking: Artikel 7.5 verleent geen enkel ander recht, dan het recht omschreven in Artikel 7.7 hieronder, aan een </w:t>
      </w:r>
      <w:r w:rsidRPr="004D3565">
        <w:rPr>
          <w:rFonts w:asciiTheme="majorHAnsi" w:hAnsiTheme="majorHAnsi" w:cs="Arial"/>
          <w:i/>
          <w:iCs/>
          <w:lang w:val="nl-NL" w:eastAsia="nl-NL"/>
        </w:rPr>
        <w:t xml:space="preserve">Verbonden Entiteit </w:t>
      </w:r>
      <w:r w:rsidRPr="004D3565">
        <w:rPr>
          <w:rFonts w:asciiTheme="majorHAnsi" w:hAnsiTheme="majorHAnsi" w:cs="Arial"/>
          <w:lang w:val="nl-NL" w:eastAsia="nl-NL"/>
        </w:rPr>
        <w:t xml:space="preserve">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op </w:t>
      </w:r>
      <w:r w:rsidRPr="004D3565">
        <w:rPr>
          <w:rFonts w:asciiTheme="majorHAnsi" w:hAnsiTheme="majorHAnsi" w:cs="Arial"/>
          <w:i/>
          <w:iCs/>
          <w:lang w:val="nl-NL" w:eastAsia="nl-NL"/>
        </w:rPr>
        <w:t>Vertrouwelijke Informatie</w:t>
      </w:r>
      <w:r w:rsidRPr="004D3565">
        <w:rPr>
          <w:rFonts w:asciiTheme="majorHAnsi" w:hAnsiTheme="majorHAnsi" w:cs="Arial"/>
          <w:iCs/>
          <w:szCs w:val="24"/>
          <w:lang w:val="nl-BE" w:eastAsia="nl-NL"/>
        </w:rPr>
        <w:t>.</w:t>
      </w:r>
    </w:p>
    <w:p w14:paraId="276E5D0A"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4FF402ED" w14:textId="77777777" w:rsidR="000F1911" w:rsidRPr="004D3565" w:rsidRDefault="000F1911" w:rsidP="00DC33AB">
      <w:pPr>
        <w:pStyle w:val="Heading2"/>
        <w:rPr>
          <w:rFonts w:asciiTheme="majorHAnsi" w:hAnsiTheme="majorHAnsi"/>
          <w:iCs/>
          <w:szCs w:val="24"/>
        </w:rPr>
      </w:pPr>
      <w:r w:rsidRPr="004D3565">
        <w:rPr>
          <w:rFonts w:asciiTheme="majorHAnsi" w:hAnsiTheme="majorHAnsi"/>
        </w:rPr>
        <w:t xml:space="preserve">In het geval een </w:t>
      </w:r>
      <w:r w:rsidRPr="004D3565">
        <w:rPr>
          <w:rFonts w:asciiTheme="majorHAnsi" w:hAnsiTheme="majorHAnsi"/>
          <w:i/>
          <w:iCs/>
        </w:rPr>
        <w:t xml:space="preserve">Partij </w:t>
      </w:r>
      <w:r w:rsidRPr="004D3565">
        <w:rPr>
          <w:rFonts w:asciiTheme="majorHAnsi" w:hAnsiTheme="majorHAnsi"/>
        </w:rPr>
        <w:t xml:space="preserve">verplicht is (of verplicht wordt) om </w:t>
      </w:r>
      <w:r w:rsidRPr="004D3565">
        <w:rPr>
          <w:rFonts w:asciiTheme="majorHAnsi" w:hAnsiTheme="majorHAnsi"/>
          <w:i/>
          <w:iCs/>
        </w:rPr>
        <w:t xml:space="preserve">Vertrouwelijke Informatie </w:t>
      </w:r>
      <w:r w:rsidRPr="004D3565">
        <w:rPr>
          <w:rFonts w:asciiTheme="majorHAnsi" w:hAnsiTheme="majorHAnsi"/>
        </w:rPr>
        <w:t xml:space="preserve">bekend te maken </w:t>
      </w:r>
      <w:proofErr w:type="spellStart"/>
      <w:r w:rsidRPr="004D3565">
        <w:rPr>
          <w:rFonts w:asciiTheme="majorHAnsi" w:hAnsiTheme="majorHAnsi"/>
        </w:rPr>
        <w:t>tengevolge</w:t>
      </w:r>
      <w:proofErr w:type="spellEnd"/>
      <w:r w:rsidRPr="004D3565">
        <w:rPr>
          <w:rFonts w:asciiTheme="majorHAnsi" w:hAnsiTheme="majorHAnsi"/>
        </w:rPr>
        <w:t xml:space="preserve"> van een wettelijke bepaling, gerechtelijke bevel of overheidsbevel, is deze </w:t>
      </w:r>
      <w:r w:rsidRPr="004D3565">
        <w:rPr>
          <w:rFonts w:asciiTheme="majorHAnsi" w:hAnsiTheme="majorHAnsi"/>
          <w:i/>
          <w:iCs/>
        </w:rPr>
        <w:t xml:space="preserve">Partij </w:t>
      </w:r>
      <w:r w:rsidRPr="004D3565">
        <w:rPr>
          <w:rFonts w:asciiTheme="majorHAnsi" w:hAnsiTheme="majorHAnsi"/>
        </w:rPr>
        <w:t xml:space="preserve">gerechtigd om de </w:t>
      </w:r>
      <w:r w:rsidRPr="004D3565">
        <w:rPr>
          <w:rFonts w:asciiTheme="majorHAnsi" w:hAnsiTheme="majorHAnsi"/>
          <w:i/>
          <w:iCs/>
        </w:rPr>
        <w:t xml:space="preserve">Vertrouwelijke Informatie </w:t>
      </w:r>
      <w:r w:rsidRPr="004D3565">
        <w:rPr>
          <w:rFonts w:asciiTheme="majorHAnsi" w:hAnsiTheme="majorHAnsi"/>
        </w:rPr>
        <w:t>bekend te maken mits naleving van de volgende voorwaarden</w:t>
      </w:r>
      <w:r w:rsidRPr="004D3565">
        <w:rPr>
          <w:rFonts w:asciiTheme="majorHAnsi" w:hAnsiTheme="majorHAnsi"/>
          <w:iCs/>
          <w:szCs w:val="24"/>
        </w:rPr>
        <w:t xml:space="preserve">: </w:t>
      </w:r>
    </w:p>
    <w:p w14:paraId="5F212413" w14:textId="77777777" w:rsidR="000F1911" w:rsidRPr="004D3565" w:rsidRDefault="000F1911" w:rsidP="000F1911">
      <w:pPr>
        <w:spacing w:after="0"/>
        <w:ind w:left="1440" w:hanging="720"/>
        <w:jc w:val="both"/>
        <w:rPr>
          <w:rFonts w:asciiTheme="majorHAnsi" w:hAnsiTheme="majorHAnsi" w:cs="Arial"/>
          <w:iCs/>
          <w:szCs w:val="24"/>
          <w:lang w:val="nl-BE" w:eastAsia="nl-NL"/>
        </w:rPr>
      </w:pPr>
      <w:r w:rsidRPr="004D3565">
        <w:rPr>
          <w:rFonts w:asciiTheme="majorHAnsi" w:hAnsiTheme="majorHAnsi" w:cs="Arial"/>
          <w:iCs/>
          <w:szCs w:val="24"/>
          <w:lang w:val="nl-BE" w:eastAsia="nl-NL"/>
        </w:rPr>
        <w:t>(a)</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dient de </w:t>
      </w:r>
      <w:r w:rsidRPr="004D3565">
        <w:rPr>
          <w:rFonts w:asciiTheme="majorHAnsi" w:hAnsiTheme="majorHAnsi" w:cs="Arial"/>
          <w:i/>
          <w:iCs/>
          <w:lang w:val="nl-NL" w:eastAsia="nl-NL"/>
        </w:rPr>
        <w:t xml:space="preserve">mededelende Partij </w:t>
      </w:r>
      <w:r w:rsidRPr="004D3565">
        <w:rPr>
          <w:rFonts w:asciiTheme="majorHAnsi" w:hAnsiTheme="majorHAnsi" w:cs="Arial"/>
          <w:lang w:val="nl-NL" w:eastAsia="nl-NL"/>
        </w:rPr>
        <w:t>hiervan op de hoogte te brengen; en</w:t>
      </w:r>
    </w:p>
    <w:p w14:paraId="1571CEE9" w14:textId="77777777" w:rsidR="000F1911" w:rsidRPr="004D3565" w:rsidRDefault="000F1911" w:rsidP="000F1911">
      <w:pPr>
        <w:spacing w:after="0"/>
        <w:ind w:left="1440" w:hanging="720"/>
        <w:jc w:val="both"/>
        <w:rPr>
          <w:rFonts w:asciiTheme="majorHAnsi" w:hAnsiTheme="majorHAnsi" w:cs="Arial"/>
          <w:iCs/>
          <w:szCs w:val="24"/>
          <w:lang w:val="nl-BE" w:eastAsia="nl-NL"/>
        </w:rPr>
      </w:pPr>
      <w:r w:rsidRPr="004D3565">
        <w:rPr>
          <w:rFonts w:asciiTheme="majorHAnsi" w:hAnsiTheme="majorHAnsi" w:cs="Arial"/>
          <w:iCs/>
          <w:szCs w:val="24"/>
          <w:lang w:val="nl-BE" w:eastAsia="nl-NL"/>
        </w:rPr>
        <w:t>(b)</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zal alle redelijke richtlijnen naleven teneinde de geheimhouding van de </w:t>
      </w:r>
      <w:r w:rsidRPr="004D3565">
        <w:rPr>
          <w:rFonts w:asciiTheme="majorHAnsi" w:hAnsiTheme="majorHAnsi" w:cs="Arial"/>
          <w:i/>
          <w:iCs/>
          <w:lang w:val="nl-NL" w:eastAsia="nl-NL"/>
        </w:rPr>
        <w:t xml:space="preserve">Vertrouwelijke Informatie </w:t>
      </w:r>
      <w:r w:rsidRPr="004D3565">
        <w:rPr>
          <w:rFonts w:asciiTheme="majorHAnsi" w:hAnsiTheme="majorHAnsi" w:cs="Arial"/>
          <w:lang w:val="nl-NL" w:eastAsia="nl-NL"/>
        </w:rPr>
        <w:t>te verzekeren</w:t>
      </w:r>
      <w:r w:rsidRPr="004D3565">
        <w:rPr>
          <w:rFonts w:asciiTheme="majorHAnsi" w:hAnsiTheme="majorHAnsi" w:cs="Arial"/>
          <w:iCs/>
          <w:szCs w:val="24"/>
          <w:lang w:val="nl-BE" w:eastAsia="nl-NL"/>
        </w:rPr>
        <w:t>.</w:t>
      </w:r>
    </w:p>
    <w:p w14:paraId="4A1B8A99" w14:textId="77777777" w:rsidR="000F1911" w:rsidRPr="004D3565" w:rsidRDefault="000F1911" w:rsidP="000F1911">
      <w:pPr>
        <w:spacing w:after="0"/>
        <w:ind w:left="709" w:hanging="709"/>
        <w:jc w:val="both"/>
        <w:rPr>
          <w:rFonts w:asciiTheme="majorHAnsi" w:hAnsiTheme="majorHAnsi" w:cs="Arial"/>
          <w:lang w:val="nl-BE" w:eastAsia="nl-NL"/>
        </w:rPr>
      </w:pPr>
    </w:p>
    <w:p w14:paraId="1DA0F423" w14:textId="77777777" w:rsidR="000F1911" w:rsidRPr="004D3565" w:rsidRDefault="000F1911" w:rsidP="00DC33AB">
      <w:pPr>
        <w:pStyle w:val="Heading2"/>
        <w:rPr>
          <w:rFonts w:asciiTheme="majorHAnsi" w:hAnsiTheme="majorHAnsi"/>
          <w:iCs/>
          <w:szCs w:val="24"/>
        </w:rPr>
      </w:pPr>
      <w:r w:rsidRPr="004D3565">
        <w:rPr>
          <w:rFonts w:asciiTheme="majorHAnsi" w:hAnsiTheme="majorHAnsi"/>
        </w:rPr>
        <w:t xml:space="preserve">Het is uitdrukkelijk overeengekomen dat de geheimhoudingsverplichtingen zoals opgenomen in de </w:t>
      </w:r>
      <w:r w:rsidRPr="004D3565">
        <w:rPr>
          <w:rFonts w:asciiTheme="majorHAnsi" w:hAnsiTheme="majorHAnsi"/>
          <w:i/>
          <w:iCs/>
        </w:rPr>
        <w:t xml:space="preserve">Overeenkomst </w:t>
      </w:r>
      <w:r w:rsidRPr="004D3565">
        <w:rPr>
          <w:rFonts w:asciiTheme="majorHAnsi" w:hAnsiTheme="majorHAnsi"/>
        </w:rPr>
        <w:t xml:space="preserve">de communicatie van de </w:t>
      </w:r>
      <w:r w:rsidRPr="004D3565">
        <w:rPr>
          <w:rFonts w:asciiTheme="majorHAnsi" w:hAnsiTheme="majorHAnsi"/>
          <w:i/>
          <w:iCs/>
        </w:rPr>
        <w:t xml:space="preserve">Vertrouwelijke Informatie </w:t>
      </w:r>
      <w:r w:rsidRPr="004D3565">
        <w:rPr>
          <w:rFonts w:asciiTheme="majorHAnsi" w:hAnsiTheme="majorHAnsi"/>
        </w:rPr>
        <w:t>niet verhinderen</w:t>
      </w:r>
      <w:r w:rsidRPr="004D3565">
        <w:rPr>
          <w:rFonts w:asciiTheme="majorHAnsi" w:hAnsiTheme="majorHAnsi"/>
          <w:iCs/>
          <w:szCs w:val="24"/>
        </w:rPr>
        <w:t>:</w:t>
      </w:r>
    </w:p>
    <w:p w14:paraId="42C2B36A" w14:textId="77777777" w:rsidR="000F1911" w:rsidRPr="004D3565" w:rsidRDefault="000F1911" w:rsidP="000F1911">
      <w:pPr>
        <w:spacing w:after="0"/>
        <w:ind w:left="1440" w:hanging="720"/>
        <w:jc w:val="both"/>
        <w:rPr>
          <w:rFonts w:asciiTheme="majorHAnsi" w:hAnsiTheme="majorHAnsi" w:cs="Arial"/>
          <w:iCs/>
          <w:szCs w:val="24"/>
          <w:lang w:val="nl-BE" w:eastAsia="nl-NL"/>
        </w:rPr>
      </w:pPr>
      <w:r w:rsidRPr="004D3565">
        <w:rPr>
          <w:rFonts w:asciiTheme="majorHAnsi" w:hAnsiTheme="majorHAnsi" w:cs="Arial"/>
          <w:iCs/>
          <w:szCs w:val="24"/>
          <w:lang w:val="nl-BE" w:eastAsia="nl-NL"/>
        </w:rPr>
        <w:t>(a)</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aan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voor zover als </w:t>
      </w:r>
      <w:r w:rsidRPr="004D3565">
        <w:rPr>
          <w:rFonts w:asciiTheme="majorHAnsi" w:hAnsiTheme="majorHAnsi" w:cs="Arial"/>
          <w:i/>
          <w:iCs/>
          <w:lang w:val="nl-NL" w:eastAsia="nl-NL"/>
        </w:rPr>
        <w:t xml:space="preserve">Nodig </w:t>
      </w:r>
      <w:r w:rsidRPr="004D3565">
        <w:rPr>
          <w:rFonts w:asciiTheme="majorHAnsi" w:hAnsiTheme="majorHAnsi" w:cs="Arial"/>
          <w:lang w:val="nl-NL" w:eastAsia="nl-NL"/>
        </w:rPr>
        <w:t xml:space="preserve">voor de uitvoering van de </w:t>
      </w:r>
      <w:r w:rsidRPr="004D3565">
        <w:rPr>
          <w:rFonts w:asciiTheme="majorHAnsi" w:hAnsiTheme="majorHAnsi" w:cs="Arial"/>
          <w:i/>
          <w:iCs/>
          <w:lang w:val="nl-NL" w:eastAsia="nl-NL"/>
        </w:rPr>
        <w:t>Overeenkomst</w:t>
      </w:r>
      <w:r w:rsidRPr="004D3565">
        <w:rPr>
          <w:rFonts w:asciiTheme="majorHAnsi" w:hAnsiTheme="majorHAnsi" w:cs="Arial"/>
          <w:i/>
          <w:iCs/>
          <w:szCs w:val="24"/>
          <w:lang w:val="nl-BE" w:eastAsia="nl-NL"/>
        </w:rPr>
        <w:t>;</w:t>
      </w:r>
    </w:p>
    <w:p w14:paraId="4269B509" w14:textId="77777777" w:rsidR="000F1911" w:rsidRPr="004D3565" w:rsidRDefault="000F1911" w:rsidP="000F1911">
      <w:pPr>
        <w:spacing w:after="0"/>
        <w:ind w:left="1440" w:hanging="720"/>
        <w:jc w:val="both"/>
        <w:rPr>
          <w:rFonts w:asciiTheme="majorHAnsi" w:hAnsiTheme="majorHAnsi" w:cs="Arial"/>
          <w:iCs/>
          <w:szCs w:val="24"/>
          <w:lang w:val="nl-BE" w:eastAsia="nl-NL"/>
        </w:rPr>
      </w:pPr>
      <w:r w:rsidRPr="004D3565">
        <w:rPr>
          <w:rFonts w:asciiTheme="majorHAnsi" w:hAnsiTheme="majorHAnsi" w:cs="Arial"/>
          <w:iCs/>
          <w:szCs w:val="24"/>
          <w:lang w:val="nl-BE" w:eastAsia="nl-NL"/>
        </w:rPr>
        <w:t>(b)</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aan de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 xml:space="preserve">of aan onderaannemers voor zover als </w:t>
      </w:r>
      <w:r w:rsidRPr="004D3565">
        <w:rPr>
          <w:rFonts w:asciiTheme="majorHAnsi" w:hAnsiTheme="majorHAnsi" w:cs="Arial"/>
          <w:i/>
          <w:iCs/>
          <w:lang w:val="nl-NL" w:eastAsia="nl-NL"/>
        </w:rPr>
        <w:t xml:space="preserve">Nodig </w:t>
      </w:r>
      <w:r w:rsidRPr="004D3565">
        <w:rPr>
          <w:rFonts w:asciiTheme="majorHAnsi" w:hAnsiTheme="majorHAnsi" w:cs="Arial"/>
          <w:lang w:val="nl-NL" w:eastAsia="nl-NL"/>
        </w:rPr>
        <w:t xml:space="preserve">voor de uitvoering van de </w:t>
      </w:r>
      <w:r w:rsidRPr="004D3565">
        <w:rPr>
          <w:rFonts w:asciiTheme="majorHAnsi" w:hAnsiTheme="majorHAnsi" w:cs="Arial"/>
          <w:i/>
          <w:iCs/>
          <w:lang w:val="nl-NL" w:eastAsia="nl-NL"/>
        </w:rPr>
        <w:t>Overeenkomst;</w:t>
      </w:r>
      <w:r w:rsidRPr="004D3565">
        <w:rPr>
          <w:rFonts w:asciiTheme="majorHAnsi" w:hAnsiTheme="majorHAnsi" w:cs="Arial"/>
          <w:iCs/>
          <w:szCs w:val="24"/>
          <w:lang w:val="nl-BE" w:eastAsia="nl-NL"/>
        </w:rPr>
        <w:t xml:space="preserve"> </w:t>
      </w:r>
    </w:p>
    <w:p w14:paraId="6C52F7B4" w14:textId="77777777" w:rsidR="000F1911" w:rsidRPr="004D3565" w:rsidRDefault="000F1911" w:rsidP="000F1911">
      <w:pPr>
        <w:spacing w:after="0"/>
        <w:ind w:left="1440" w:hanging="720"/>
        <w:jc w:val="both"/>
        <w:rPr>
          <w:rFonts w:asciiTheme="majorHAnsi" w:hAnsiTheme="majorHAnsi" w:cs="Arial"/>
          <w:i/>
          <w:iCs/>
          <w:szCs w:val="24"/>
          <w:lang w:val="nl-BE" w:eastAsia="nl-NL"/>
        </w:rPr>
      </w:pPr>
      <w:r w:rsidRPr="004D3565">
        <w:rPr>
          <w:rFonts w:asciiTheme="majorHAnsi" w:hAnsiTheme="majorHAnsi" w:cs="Arial"/>
          <w:iCs/>
          <w:szCs w:val="24"/>
          <w:lang w:val="nl-BE" w:eastAsia="nl-NL"/>
        </w:rPr>
        <w:t>(c)</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aan om het even welke derde partij voor zover als strikt vereist om technische redenen en om de geoorloofde </w:t>
      </w:r>
      <w:r w:rsidRPr="004D3565">
        <w:rPr>
          <w:rFonts w:asciiTheme="majorHAnsi" w:hAnsiTheme="majorHAnsi" w:cs="Arial"/>
          <w:i/>
          <w:lang w:val="nl-NL" w:eastAsia="nl-NL"/>
        </w:rPr>
        <w:t>Benutting</w:t>
      </w:r>
      <w:r w:rsidRPr="004D3565">
        <w:rPr>
          <w:rFonts w:asciiTheme="majorHAnsi" w:hAnsiTheme="majorHAnsi" w:cs="Arial"/>
          <w:lang w:val="nl-NL" w:eastAsia="nl-NL"/>
        </w:rPr>
        <w:t xml:space="preserve"> van de </w:t>
      </w:r>
      <w:proofErr w:type="spellStart"/>
      <w:r w:rsidRPr="004D3565">
        <w:rPr>
          <w:rFonts w:asciiTheme="majorHAnsi" w:hAnsiTheme="majorHAnsi" w:cs="Arial"/>
          <w:i/>
          <w:lang w:val="nl-NL" w:eastAsia="nl-NL"/>
        </w:rPr>
        <w:t>Foreground</w:t>
      </w:r>
      <w:proofErr w:type="spellEnd"/>
      <w:r w:rsidRPr="004D3565">
        <w:rPr>
          <w:rFonts w:asciiTheme="majorHAnsi" w:hAnsiTheme="majorHAnsi" w:cs="Arial"/>
          <w:i/>
          <w:iCs/>
          <w:szCs w:val="24"/>
          <w:lang w:val="nl-BE" w:eastAsia="nl-NL"/>
        </w:rPr>
        <w:t>.</w:t>
      </w:r>
    </w:p>
    <w:p w14:paraId="45F5A1A3" w14:textId="7D2ACF5D"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iCs/>
          <w:szCs w:val="24"/>
          <w:lang w:val="nl-BE" w:eastAsia="nl-NL"/>
        </w:rPr>
        <w:t>(d)</w:t>
      </w:r>
      <w:r w:rsidRPr="004D3565">
        <w:rPr>
          <w:rFonts w:asciiTheme="majorHAnsi" w:hAnsiTheme="majorHAnsi" w:cs="Arial"/>
          <w:iCs/>
          <w:szCs w:val="24"/>
          <w:lang w:val="nl-BE" w:eastAsia="nl-NL"/>
        </w:rPr>
        <w:tab/>
        <w:t>aan de leden van de gebruikersgroep (zie Artikel 6.4)</w:t>
      </w:r>
      <w:r w:rsidR="00B808DB">
        <w:rPr>
          <w:rFonts w:asciiTheme="majorHAnsi" w:hAnsiTheme="majorHAnsi" w:cs="Arial"/>
          <w:iCs/>
          <w:szCs w:val="24"/>
          <w:lang w:val="nl-BE" w:eastAsia="nl-NL"/>
        </w:rPr>
        <w:t>.</w:t>
      </w:r>
    </w:p>
    <w:p w14:paraId="7B46BDC2" w14:textId="77777777" w:rsidR="000F1911" w:rsidRPr="004D3565" w:rsidRDefault="000F1911" w:rsidP="000F1911">
      <w:pPr>
        <w:spacing w:after="0"/>
        <w:ind w:left="709"/>
        <w:jc w:val="both"/>
        <w:rPr>
          <w:rFonts w:asciiTheme="majorHAnsi" w:hAnsiTheme="majorHAnsi" w:cs="Arial"/>
          <w:szCs w:val="24"/>
          <w:lang w:val="nl-BE" w:eastAsia="nl-NL"/>
        </w:rPr>
      </w:pPr>
    </w:p>
    <w:p w14:paraId="63EAA99F"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In elk van de bovenstaande gevallen van geoorloofde bekendmaking van de </w:t>
      </w:r>
      <w:r w:rsidRPr="004D3565">
        <w:rPr>
          <w:rFonts w:asciiTheme="majorHAnsi" w:hAnsiTheme="majorHAnsi" w:cs="Arial"/>
          <w:i/>
          <w:iCs/>
          <w:lang w:val="nl-NL" w:eastAsia="nl-NL"/>
        </w:rPr>
        <w:t xml:space="preserve">Vertrouwelijke Informatie </w:t>
      </w:r>
      <w:r w:rsidRPr="004D3565">
        <w:rPr>
          <w:rFonts w:asciiTheme="majorHAnsi" w:hAnsiTheme="majorHAnsi" w:cs="Arial"/>
          <w:lang w:val="nl-NL" w:eastAsia="nl-NL"/>
        </w:rPr>
        <w:t xml:space="preserve">door de </w:t>
      </w:r>
      <w:r w:rsidRPr="004D3565">
        <w:rPr>
          <w:rFonts w:asciiTheme="majorHAnsi" w:hAnsiTheme="majorHAnsi" w:cs="Arial"/>
          <w:i/>
          <w:iCs/>
          <w:lang w:val="nl-NL" w:eastAsia="nl-NL"/>
        </w:rPr>
        <w:t xml:space="preserve">ontvangende Partij aan een </w:t>
      </w:r>
      <w:r w:rsidRPr="004D3565">
        <w:rPr>
          <w:rFonts w:asciiTheme="majorHAnsi" w:hAnsiTheme="majorHAnsi" w:cs="Arial"/>
          <w:lang w:val="nl-NL" w:eastAsia="nl-NL"/>
        </w:rPr>
        <w:t xml:space="preserve">derde, inclusief maar niet beperkt tot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 xml:space="preserve">en onderaannemers, garandeert 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dat vooraleer de </w:t>
      </w:r>
      <w:r w:rsidRPr="004D3565">
        <w:rPr>
          <w:rFonts w:asciiTheme="majorHAnsi" w:hAnsiTheme="majorHAnsi" w:cs="Arial"/>
          <w:i/>
          <w:iCs/>
          <w:lang w:val="nl-NL" w:eastAsia="nl-NL"/>
        </w:rPr>
        <w:t xml:space="preserve">Vertrouwelijke Informatie </w:t>
      </w:r>
      <w:r w:rsidRPr="004D3565">
        <w:rPr>
          <w:rFonts w:asciiTheme="majorHAnsi" w:hAnsiTheme="majorHAnsi" w:cs="Arial"/>
          <w:lang w:val="nl-NL" w:eastAsia="nl-NL"/>
        </w:rPr>
        <w:t xml:space="preserve">wordt </w:t>
      </w:r>
      <w:r w:rsidRPr="004D3565">
        <w:rPr>
          <w:rFonts w:asciiTheme="majorHAnsi" w:hAnsiTheme="majorHAnsi" w:cs="Arial"/>
          <w:lang w:val="nl-NL" w:eastAsia="nl-NL"/>
        </w:rPr>
        <w:lastRenderedPageBreak/>
        <w:t xml:space="preserve">bekend gemaakt, de nodige contractuele afspraken zijn gemaakt. 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aanvaardt tevens aansprakelijk te zijn voor schending van de geheimhoudingsverplichtingen door de betrokken derde</w:t>
      </w:r>
      <w:r w:rsidRPr="004D3565">
        <w:rPr>
          <w:rFonts w:asciiTheme="majorHAnsi" w:hAnsiTheme="majorHAnsi" w:cs="Arial"/>
          <w:szCs w:val="24"/>
          <w:lang w:val="nl-BE" w:eastAsia="nl-NL"/>
        </w:rPr>
        <w:t>.</w:t>
      </w:r>
    </w:p>
    <w:p w14:paraId="3C7A1333"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323F6E95"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t>Intellectuele Eigendomsrechten en Toegangsrechten</w:t>
      </w:r>
    </w:p>
    <w:p w14:paraId="468228EA"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r w:rsidRPr="004D3565">
        <w:rPr>
          <w:rFonts w:asciiTheme="majorHAnsi" w:hAnsiTheme="majorHAnsi" w:cs="Arial"/>
          <w:lang w:val="nl-NL" w:eastAsia="nl-NL"/>
        </w:rPr>
        <w:t xml:space="preserve">De bepalingen van Artikel 8 gelden onverminderd de mogelijkheid geboden door Artikel 12.1 om gepaste maatregelen te treffen ten aanzien van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en die hun verplichtingen, in het bijzonder deze vervat in Artikel 6.2, in deze </w:t>
      </w:r>
      <w:r w:rsidRPr="004D3565">
        <w:rPr>
          <w:rFonts w:asciiTheme="majorHAnsi" w:hAnsiTheme="majorHAnsi" w:cs="Arial"/>
          <w:i/>
          <w:lang w:val="nl-NL" w:eastAsia="nl-NL"/>
        </w:rPr>
        <w:t>Overeenkomst</w:t>
      </w:r>
      <w:r w:rsidRPr="004D3565">
        <w:rPr>
          <w:rFonts w:asciiTheme="majorHAnsi" w:hAnsiTheme="majorHAnsi" w:cs="Arial"/>
          <w:lang w:val="nl-NL" w:eastAsia="nl-NL"/>
        </w:rPr>
        <w:t xml:space="preserve"> niet nakomen</w:t>
      </w:r>
      <w:r w:rsidRPr="004D3565">
        <w:rPr>
          <w:rFonts w:asciiTheme="majorHAnsi" w:hAnsiTheme="majorHAnsi" w:cs="Arial"/>
          <w:lang w:val="nl-BE" w:eastAsia="nl-NL"/>
        </w:rPr>
        <w:t>.</w:t>
      </w:r>
    </w:p>
    <w:p w14:paraId="01E65CD5"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7D83FA84" w14:textId="77777777" w:rsidR="000F1911" w:rsidRPr="00627875" w:rsidRDefault="000F1911" w:rsidP="00627875">
      <w:pPr>
        <w:pStyle w:val="ListParagraph"/>
        <w:rPr>
          <w:rFonts w:asciiTheme="majorHAnsi" w:hAnsiTheme="majorHAnsi"/>
          <w:vanish/>
          <w:lang w:val="nl-BE"/>
        </w:rPr>
      </w:pPr>
    </w:p>
    <w:p w14:paraId="4B2EA16D" w14:textId="77777777" w:rsidR="000F1911" w:rsidRPr="004D3565" w:rsidRDefault="000F1911" w:rsidP="00DC33AB">
      <w:pPr>
        <w:pStyle w:val="Heading2"/>
        <w:rPr>
          <w:rFonts w:asciiTheme="majorHAnsi" w:hAnsiTheme="majorHAnsi"/>
        </w:rPr>
      </w:pPr>
      <w:r w:rsidRPr="004D3565">
        <w:rPr>
          <w:rFonts w:asciiTheme="majorHAnsi" w:hAnsiTheme="majorHAnsi"/>
        </w:rPr>
        <w:t>Eigendom</w:t>
      </w:r>
    </w:p>
    <w:p w14:paraId="56F3ACBC" w14:textId="77777777" w:rsidR="000F1911" w:rsidRPr="004D3565" w:rsidRDefault="000F1911" w:rsidP="004D1236">
      <w:pPr>
        <w:pStyle w:val="Heading3"/>
        <w:rPr>
          <w:rFonts w:asciiTheme="majorHAnsi" w:hAnsiTheme="majorHAnsi"/>
        </w:rPr>
      </w:pPr>
      <w:r w:rsidRPr="004D3565">
        <w:rPr>
          <w:rFonts w:asciiTheme="majorHAnsi" w:hAnsiTheme="majorHAnsi"/>
        </w:rPr>
        <w:t>Background</w:t>
      </w:r>
    </w:p>
    <w:p w14:paraId="5D3695D7" w14:textId="77777777" w:rsidR="000F1911" w:rsidRPr="004D3565" w:rsidRDefault="000F1911" w:rsidP="000F1911">
      <w:pPr>
        <w:autoSpaceDE w:val="0"/>
        <w:autoSpaceDN w:val="0"/>
        <w:adjustRightInd w:val="0"/>
        <w:spacing w:after="0"/>
        <w:ind w:left="720"/>
        <w:jc w:val="both"/>
        <w:rPr>
          <w:rFonts w:asciiTheme="majorHAnsi" w:hAnsiTheme="majorHAnsi" w:cs="Arial"/>
          <w:lang w:val="nl-BE" w:eastAsia="nl-NL"/>
        </w:rPr>
      </w:pPr>
      <w:r w:rsidRPr="004D3565">
        <w:rPr>
          <w:rFonts w:asciiTheme="majorHAnsi" w:hAnsiTheme="majorHAnsi" w:cs="Arial"/>
          <w:lang w:val="nl-NL" w:eastAsia="nl-NL"/>
        </w:rPr>
        <w:t xml:space="preserve">De eigendomsrechten op de </w:t>
      </w:r>
      <w:r w:rsidRPr="004D3565">
        <w:rPr>
          <w:rFonts w:asciiTheme="majorHAnsi" w:hAnsiTheme="majorHAnsi" w:cs="Arial"/>
          <w:i/>
          <w:iCs/>
          <w:lang w:val="nl-NL" w:eastAsia="nl-NL"/>
        </w:rPr>
        <w:t xml:space="preserve">Background </w:t>
      </w:r>
      <w:r w:rsidRPr="004D3565">
        <w:rPr>
          <w:rFonts w:asciiTheme="majorHAnsi" w:hAnsiTheme="majorHAnsi" w:cs="Arial"/>
          <w:lang w:val="nl-NL" w:eastAsia="nl-NL"/>
        </w:rPr>
        <w:t xml:space="preserve">worden door de bepalingen van deze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niet aangetast. De </w:t>
      </w:r>
      <w:r w:rsidRPr="004D3565">
        <w:rPr>
          <w:rFonts w:asciiTheme="majorHAnsi" w:hAnsiTheme="majorHAnsi" w:cs="Arial"/>
          <w:i/>
          <w:iCs/>
          <w:lang w:val="nl-NL" w:eastAsia="nl-NL"/>
        </w:rPr>
        <w:t xml:space="preserve">Background </w:t>
      </w:r>
      <w:r w:rsidRPr="004D3565">
        <w:rPr>
          <w:rFonts w:asciiTheme="majorHAnsi" w:hAnsiTheme="majorHAnsi" w:cs="Arial"/>
          <w:lang w:val="nl-NL" w:eastAsia="nl-NL"/>
        </w:rPr>
        <w:t xml:space="preserve">is en blijft de eigendom van de inbrengende </w:t>
      </w:r>
      <w:r w:rsidRPr="004D3565">
        <w:rPr>
          <w:rFonts w:asciiTheme="majorHAnsi" w:hAnsiTheme="majorHAnsi" w:cs="Arial"/>
          <w:i/>
          <w:iCs/>
          <w:lang w:val="nl-NL" w:eastAsia="nl-NL"/>
        </w:rPr>
        <w:t>Partij</w:t>
      </w:r>
      <w:r w:rsidRPr="004D3565">
        <w:rPr>
          <w:rFonts w:asciiTheme="majorHAnsi" w:hAnsiTheme="majorHAnsi" w:cs="Arial"/>
          <w:lang w:val="nl-BE" w:eastAsia="nl-NL"/>
        </w:rPr>
        <w:t>.</w:t>
      </w:r>
    </w:p>
    <w:p w14:paraId="121F4861" w14:textId="77777777" w:rsidR="000F1911" w:rsidRPr="004D3565" w:rsidRDefault="000F1911" w:rsidP="004D1236">
      <w:pPr>
        <w:pStyle w:val="Heading3"/>
        <w:rPr>
          <w:rFonts w:asciiTheme="majorHAnsi" w:hAnsiTheme="majorHAnsi"/>
        </w:rPr>
      </w:pPr>
      <w:proofErr w:type="spellStart"/>
      <w:r w:rsidRPr="004D3565">
        <w:rPr>
          <w:rFonts w:asciiTheme="majorHAnsi" w:hAnsiTheme="majorHAnsi"/>
        </w:rPr>
        <w:t>Foreground</w:t>
      </w:r>
      <w:proofErr w:type="spellEnd"/>
    </w:p>
    <w:p w14:paraId="55285A99" w14:textId="77777777" w:rsidR="000F1911" w:rsidRPr="004D3565" w:rsidRDefault="000F1911" w:rsidP="000F1911">
      <w:pPr>
        <w:pStyle w:val="Heading4"/>
        <w:rPr>
          <w:rFonts w:asciiTheme="majorHAnsi" w:hAnsiTheme="majorHAnsi"/>
        </w:rPr>
      </w:pPr>
      <w:r w:rsidRPr="004D3565">
        <w:rPr>
          <w:rFonts w:asciiTheme="majorHAnsi" w:hAnsiTheme="majorHAnsi"/>
        </w:rPr>
        <w:t xml:space="preserve">Elke Partij blijft eigenaar van de </w:t>
      </w:r>
      <w:proofErr w:type="spellStart"/>
      <w:r w:rsidRPr="004D3565">
        <w:rPr>
          <w:rFonts w:asciiTheme="majorHAnsi" w:hAnsiTheme="majorHAnsi"/>
        </w:rPr>
        <w:t>Foreground</w:t>
      </w:r>
      <w:proofErr w:type="spellEnd"/>
      <w:r w:rsidRPr="004D3565">
        <w:rPr>
          <w:rFonts w:asciiTheme="majorHAnsi" w:hAnsiTheme="majorHAnsi"/>
        </w:rPr>
        <w:t xml:space="preserve"> die voortkomt uit het werk dat is uitgevoerd door die Partij (of haar onderaannemer(s)).</w:t>
      </w:r>
    </w:p>
    <w:p w14:paraId="0828839D" w14:textId="77777777"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NL" w:eastAsia="nl-NL"/>
        </w:rPr>
        <w:t xml:space="preserve">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die voortkomt uit het werk dat is uitgevoerd door een (of meerdere) </w:t>
      </w:r>
      <w:r w:rsidRPr="004D3565">
        <w:rPr>
          <w:rFonts w:asciiTheme="majorHAnsi" w:hAnsiTheme="majorHAnsi" w:cs="Arial"/>
          <w:i/>
          <w:iCs/>
          <w:lang w:val="nl-NL" w:eastAsia="nl-NL"/>
        </w:rPr>
        <w:t xml:space="preserve">Kennisinstelling(en) </w:t>
      </w:r>
      <w:r w:rsidRPr="004D3565">
        <w:rPr>
          <w:rFonts w:asciiTheme="majorHAnsi" w:hAnsiTheme="majorHAnsi" w:cs="Arial"/>
          <w:lang w:val="nl-NL" w:eastAsia="nl-NL"/>
        </w:rPr>
        <w:t xml:space="preserve">(of haar onderaannemer(s)) komt in mede-eigendom toe aan </w:t>
      </w:r>
      <w:r w:rsidR="00DB4A36" w:rsidRPr="004D3565">
        <w:rPr>
          <w:rFonts w:asciiTheme="majorHAnsi" w:hAnsiTheme="majorHAnsi" w:cs="Arial"/>
          <w:lang w:val="nl-NL" w:eastAsia="nl-NL"/>
        </w:rPr>
        <w:t>IMEC</w:t>
      </w:r>
      <w:r w:rsidRPr="004D3565">
        <w:rPr>
          <w:rFonts w:asciiTheme="majorHAnsi" w:hAnsiTheme="majorHAnsi" w:cs="Arial"/>
          <w:lang w:val="nl-BE" w:eastAsia="nl-NL"/>
        </w:rPr>
        <w:t>.</w:t>
      </w:r>
    </w:p>
    <w:p w14:paraId="154DE452"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83CDFCC" w14:textId="3DEE0975"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NL" w:eastAsia="nl-NL"/>
        </w:rPr>
        <w:t xml:space="preserve">Wanneer verschillende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gezamenlijk het werk uitvoeren dat</w:t>
      </w:r>
      <w:r w:rsidR="00B808DB">
        <w:rPr>
          <w:rFonts w:asciiTheme="majorHAnsi" w:hAnsiTheme="majorHAnsi" w:cs="Arial"/>
          <w:lang w:val="nl-NL" w:eastAsia="nl-NL"/>
        </w:rPr>
        <w:t xml:space="preserve"> deze</w:t>
      </w:r>
      <w:r w:rsidRPr="004D3565">
        <w:rPr>
          <w:rFonts w:asciiTheme="majorHAnsi" w:hAnsiTheme="majorHAnsi" w:cs="Arial"/>
          <w:lang w:val="nl-NL" w:eastAsia="nl-NL"/>
        </w:rPr>
        <w:t xml:space="preserv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genereert en </w:t>
      </w:r>
      <w:r w:rsidR="00B808DB">
        <w:rPr>
          <w:rFonts w:asciiTheme="majorHAnsi" w:hAnsiTheme="majorHAnsi" w:cs="Arial"/>
          <w:lang w:val="nl-NL" w:eastAsia="nl-NL"/>
        </w:rPr>
        <w:t>het onmogelijk is om de respectieve</w:t>
      </w:r>
      <w:r w:rsidRPr="004D3565">
        <w:rPr>
          <w:rFonts w:asciiTheme="majorHAnsi" w:hAnsiTheme="majorHAnsi" w:cs="Arial"/>
          <w:lang w:val="nl-NL" w:eastAsia="nl-NL"/>
        </w:rPr>
        <w:t xml:space="preserve"> bijdrage tot deze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00B808DB">
        <w:rPr>
          <w:rFonts w:asciiTheme="majorHAnsi" w:hAnsiTheme="majorHAnsi" w:cs="Arial"/>
          <w:lang w:val="nl-NL" w:eastAsia="nl-NL"/>
        </w:rPr>
        <w:t xml:space="preserve"> van elke </w:t>
      </w:r>
      <w:r w:rsidR="00B808DB" w:rsidRPr="00B87010">
        <w:rPr>
          <w:rFonts w:asciiTheme="majorHAnsi" w:hAnsiTheme="majorHAnsi" w:cs="Arial"/>
          <w:lang w:val="nl-NL" w:eastAsia="nl-NL"/>
        </w:rPr>
        <w:t>Partij</w:t>
      </w:r>
      <w:r w:rsidR="00B808DB">
        <w:rPr>
          <w:rFonts w:asciiTheme="majorHAnsi" w:hAnsiTheme="majorHAnsi" w:cs="Arial"/>
          <w:lang w:val="nl-NL" w:eastAsia="nl-NL"/>
        </w:rPr>
        <w:t xml:space="preserve"> vast te stellen, of hun respecti</w:t>
      </w:r>
      <w:r w:rsidR="00725D74">
        <w:rPr>
          <w:rFonts w:asciiTheme="majorHAnsi" w:hAnsiTheme="majorHAnsi" w:cs="Arial"/>
          <w:lang w:val="nl-NL" w:eastAsia="nl-NL"/>
        </w:rPr>
        <w:t>e</w:t>
      </w:r>
      <w:r w:rsidR="00B808DB">
        <w:rPr>
          <w:rFonts w:asciiTheme="majorHAnsi" w:hAnsiTheme="majorHAnsi" w:cs="Arial"/>
          <w:lang w:val="nl-NL" w:eastAsia="nl-NL"/>
        </w:rPr>
        <w:t xml:space="preserve">ve bijdrage </w:t>
      </w:r>
      <w:r w:rsidRPr="00B808DB">
        <w:rPr>
          <w:rFonts w:asciiTheme="majorHAnsi" w:hAnsiTheme="majorHAnsi" w:cs="Arial"/>
          <w:lang w:val="nl-NL" w:eastAsia="nl-NL"/>
        </w:rPr>
        <w:t>ondeelbaar</w:t>
      </w:r>
      <w:r w:rsidRPr="004D3565">
        <w:rPr>
          <w:rFonts w:asciiTheme="majorHAnsi" w:hAnsiTheme="majorHAnsi" w:cs="Arial"/>
          <w:lang w:val="nl-NL" w:eastAsia="nl-NL"/>
        </w:rPr>
        <w:t xml:space="preserve"> </w:t>
      </w:r>
      <w:r w:rsidR="00725D74">
        <w:rPr>
          <w:rFonts w:asciiTheme="majorHAnsi" w:hAnsiTheme="majorHAnsi" w:cs="Arial"/>
          <w:lang w:val="nl-NL" w:eastAsia="nl-NL"/>
        </w:rPr>
        <w:t>is</w:t>
      </w:r>
      <w:r w:rsidR="00725D74" w:rsidRPr="004D3565">
        <w:rPr>
          <w:rFonts w:asciiTheme="majorHAnsi" w:hAnsiTheme="majorHAnsi" w:cs="Arial"/>
          <w:lang w:val="nl-NL" w:eastAsia="nl-NL"/>
        </w:rPr>
        <w:t xml:space="preserve"> </w:t>
      </w:r>
      <w:r w:rsidRPr="004D3565">
        <w:rPr>
          <w:rFonts w:asciiTheme="majorHAnsi" w:hAnsiTheme="majorHAnsi" w:cs="Arial"/>
          <w:lang w:val="nl-NL" w:eastAsia="nl-NL"/>
        </w:rPr>
        <w:t>waardoor het onmogelijk is om deze op te splitsen in het kader van het</w:t>
      </w:r>
      <w:r w:rsidR="00725D74">
        <w:rPr>
          <w:rFonts w:asciiTheme="majorHAnsi" w:hAnsiTheme="majorHAnsi" w:cs="Arial"/>
          <w:lang w:val="nl-NL" w:eastAsia="nl-NL"/>
        </w:rPr>
        <w:t xml:space="preserve"> aanvragen,</w:t>
      </w:r>
      <w:r w:rsidRPr="004D3565">
        <w:rPr>
          <w:rFonts w:asciiTheme="majorHAnsi" w:hAnsiTheme="majorHAnsi" w:cs="Arial"/>
          <w:lang w:val="nl-NL" w:eastAsia="nl-NL"/>
        </w:rPr>
        <w:t xml:space="preserve"> verwerven </w:t>
      </w:r>
      <w:r w:rsidR="00725D74">
        <w:rPr>
          <w:rFonts w:asciiTheme="majorHAnsi" w:hAnsiTheme="majorHAnsi" w:cs="Arial"/>
          <w:lang w:val="nl-NL" w:eastAsia="nl-NL"/>
        </w:rPr>
        <w:t>of</w:t>
      </w:r>
      <w:r w:rsidRPr="004D3565">
        <w:rPr>
          <w:rFonts w:asciiTheme="majorHAnsi" w:hAnsiTheme="majorHAnsi" w:cs="Arial"/>
          <w:lang w:val="nl-NL" w:eastAsia="nl-NL"/>
        </w:rPr>
        <w:t xml:space="preserve"> </w:t>
      </w:r>
      <w:r w:rsidR="00725D74">
        <w:rPr>
          <w:rFonts w:asciiTheme="majorHAnsi" w:hAnsiTheme="majorHAnsi" w:cs="Arial"/>
          <w:lang w:val="nl-NL" w:eastAsia="nl-NL"/>
        </w:rPr>
        <w:t>handhaven</w:t>
      </w:r>
      <w:r w:rsidRPr="004D3565">
        <w:rPr>
          <w:rFonts w:asciiTheme="majorHAnsi" w:hAnsiTheme="majorHAnsi" w:cs="Arial"/>
          <w:lang w:val="nl-NL" w:eastAsia="nl-NL"/>
        </w:rPr>
        <w:t xml:space="preserve"> van de gepaste intellectuele eigendomsbescherming, wordt deze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de gemeenschappelijke eigendom van deze </w:t>
      </w:r>
      <w:r w:rsidRPr="004D3565">
        <w:rPr>
          <w:rFonts w:asciiTheme="majorHAnsi" w:hAnsiTheme="majorHAnsi" w:cs="Arial"/>
          <w:i/>
          <w:lang w:val="nl-NL" w:eastAsia="nl-NL"/>
        </w:rPr>
        <w:t>Partijen</w:t>
      </w:r>
      <w:r w:rsidRPr="004D3565">
        <w:rPr>
          <w:rFonts w:asciiTheme="majorHAnsi" w:hAnsiTheme="majorHAnsi" w:cs="Arial"/>
          <w:lang w:val="nl-NL" w:eastAsia="nl-NL"/>
        </w:rPr>
        <w:t xml:space="preserve"> die hierna Mede—eigenaars worden genoemd. </w:t>
      </w:r>
    </w:p>
    <w:p w14:paraId="0262964A"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B2C4E0E" w14:textId="77777777" w:rsidR="000F1911" w:rsidRPr="004D3565" w:rsidRDefault="000F1911" w:rsidP="000F1911">
      <w:pPr>
        <w:pStyle w:val="Heading4"/>
        <w:rPr>
          <w:rFonts w:asciiTheme="majorHAnsi" w:hAnsiTheme="majorHAnsi"/>
          <w:i/>
          <w:iCs/>
        </w:rPr>
      </w:pPr>
      <w:r w:rsidRPr="004D3565">
        <w:rPr>
          <w:rFonts w:asciiTheme="majorHAnsi" w:hAnsiTheme="majorHAnsi"/>
        </w:rPr>
        <w:t xml:space="preserve">Principes betreffende gemeenschappelijke </w:t>
      </w:r>
      <w:proofErr w:type="spellStart"/>
      <w:r w:rsidRPr="004D3565">
        <w:rPr>
          <w:rFonts w:asciiTheme="majorHAnsi" w:hAnsiTheme="majorHAnsi"/>
          <w:i/>
          <w:iCs/>
        </w:rPr>
        <w:t>Foreground</w:t>
      </w:r>
      <w:proofErr w:type="spellEnd"/>
    </w:p>
    <w:p w14:paraId="0DBB3945" w14:textId="77777777"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BE" w:eastAsia="nl-NL"/>
        </w:rPr>
        <w:t xml:space="preserve">(a) </w:t>
      </w:r>
      <w:r w:rsidRPr="004D3565">
        <w:rPr>
          <w:rFonts w:asciiTheme="majorHAnsi" w:hAnsiTheme="majorHAnsi" w:cs="Arial"/>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Intellectuele Eigendomsrechten </w:t>
      </w:r>
      <w:r w:rsidRPr="004D3565">
        <w:rPr>
          <w:rFonts w:asciiTheme="majorHAnsi" w:hAnsiTheme="majorHAnsi" w:cs="Arial"/>
          <w:iCs/>
          <w:lang w:val="nl-NL" w:eastAsia="nl-NL"/>
        </w:rPr>
        <w:t xml:space="preserve">betreffende gemeenschappelijke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zullen de gemeenschappelijke eigendom zijn van de Mede-eigenaars</w:t>
      </w:r>
    </w:p>
    <w:p w14:paraId="6290CFCD"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880CD1A" w14:textId="77777777"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BE" w:eastAsia="nl-NL"/>
        </w:rPr>
        <w:t xml:space="preserve">(b) </w:t>
      </w:r>
      <w:r w:rsidRPr="004D3565">
        <w:rPr>
          <w:rFonts w:asciiTheme="majorHAnsi" w:hAnsiTheme="majorHAnsi" w:cs="Arial"/>
          <w:lang w:val="nl-BE" w:eastAsia="nl-NL"/>
        </w:rPr>
        <w:tab/>
      </w:r>
      <w:r w:rsidRPr="004D3565">
        <w:rPr>
          <w:rFonts w:asciiTheme="majorHAnsi" w:hAnsiTheme="majorHAnsi" w:cs="Arial"/>
          <w:lang w:val="nl-NL" w:eastAsia="nl-NL"/>
        </w:rPr>
        <w:t xml:space="preserve">Tenzij anders tussen de Mede-eigenaars overeengekomen, zal iedere Mede-eigenaar voor de duur van het bestaan van het/de overeenstemmende Intellectuele </w:t>
      </w:r>
      <w:r w:rsidRPr="004D3565">
        <w:rPr>
          <w:rFonts w:asciiTheme="majorHAnsi" w:hAnsiTheme="majorHAnsi" w:cs="Arial"/>
          <w:i/>
          <w:iCs/>
          <w:lang w:val="nl-NL" w:eastAsia="nl-NL"/>
        </w:rPr>
        <w:t>Eigendomsrecht(en)</w:t>
      </w:r>
      <w:r w:rsidRPr="004D3565">
        <w:rPr>
          <w:rFonts w:asciiTheme="majorHAnsi" w:hAnsiTheme="majorHAnsi" w:cs="Arial"/>
          <w:lang w:val="nl-NL" w:eastAsia="nl-NL"/>
        </w:rPr>
        <w:t>, het, niet-exclusieve en onherroepelijke recht, zonder territoriale of andere beperkingen, hebben om</w:t>
      </w:r>
    </w:p>
    <w:p w14:paraId="30495249"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07E68D52" w14:textId="77777777" w:rsidR="000F1911" w:rsidRPr="004D3565" w:rsidRDefault="000F1911" w:rsidP="000F1911">
      <w:pPr>
        <w:autoSpaceDE w:val="0"/>
        <w:autoSpaceDN w:val="0"/>
        <w:adjustRightInd w:val="0"/>
        <w:spacing w:after="0"/>
        <w:ind w:left="1134"/>
        <w:jc w:val="both"/>
        <w:rPr>
          <w:rFonts w:asciiTheme="majorHAnsi" w:hAnsiTheme="majorHAnsi" w:cs="Arial"/>
          <w:lang w:val="nl-NL" w:eastAsia="nl-NL"/>
        </w:rPr>
      </w:pPr>
      <w:r w:rsidRPr="004D3565">
        <w:rPr>
          <w:rFonts w:asciiTheme="majorHAnsi" w:hAnsiTheme="majorHAnsi" w:cs="Arial"/>
          <w:lang w:val="nl-BE" w:eastAsia="nl-NL"/>
        </w:rPr>
        <w:t xml:space="preserve">(i) </w:t>
      </w:r>
      <w:r w:rsidRPr="004D3565">
        <w:rPr>
          <w:rFonts w:asciiTheme="majorHAnsi" w:hAnsiTheme="majorHAnsi" w:cs="Arial"/>
          <w:lang w:val="nl-BE" w:eastAsia="nl-NL"/>
        </w:rPr>
        <w:tab/>
      </w:r>
      <w:r w:rsidRPr="004D3565">
        <w:rPr>
          <w:rFonts w:asciiTheme="majorHAnsi" w:hAnsiTheme="majorHAnsi" w:cs="Arial"/>
          <w:lang w:val="nl-NL" w:eastAsia="nl-NL"/>
        </w:rPr>
        <w:t xml:space="preserve">de gemeenschappelijke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te </w:t>
      </w:r>
      <w:r w:rsidRPr="004D3565">
        <w:rPr>
          <w:rFonts w:asciiTheme="majorHAnsi" w:hAnsiTheme="majorHAnsi" w:cs="Arial"/>
          <w:i/>
          <w:iCs/>
          <w:lang w:val="nl-NL" w:eastAsia="nl-NL"/>
        </w:rPr>
        <w:t>Benutten</w:t>
      </w:r>
      <w:r w:rsidRPr="004D3565">
        <w:rPr>
          <w:rFonts w:asciiTheme="majorHAnsi" w:hAnsiTheme="majorHAnsi" w:cs="Arial"/>
          <w:lang w:val="nl-NL" w:eastAsia="nl-NL"/>
        </w:rPr>
        <w:t>; en</w:t>
      </w:r>
    </w:p>
    <w:p w14:paraId="32C82B40" w14:textId="77777777" w:rsidR="000F1911" w:rsidRPr="004D3565" w:rsidRDefault="000F1911" w:rsidP="000F1911">
      <w:pPr>
        <w:autoSpaceDE w:val="0"/>
        <w:autoSpaceDN w:val="0"/>
        <w:adjustRightInd w:val="0"/>
        <w:spacing w:after="0"/>
        <w:ind w:left="2136" w:firstLine="12"/>
        <w:jc w:val="both"/>
        <w:rPr>
          <w:rFonts w:asciiTheme="majorHAnsi" w:hAnsiTheme="majorHAnsi" w:cs="Arial"/>
          <w:lang w:val="nl-NL" w:eastAsia="nl-NL"/>
        </w:rPr>
      </w:pPr>
    </w:p>
    <w:p w14:paraId="44301363" w14:textId="77777777" w:rsidR="000F1911" w:rsidRPr="004D3565" w:rsidRDefault="000F1911" w:rsidP="000F1911">
      <w:pPr>
        <w:autoSpaceDE w:val="0"/>
        <w:autoSpaceDN w:val="0"/>
        <w:adjustRightInd w:val="0"/>
        <w:spacing w:after="0"/>
        <w:ind w:left="1134"/>
        <w:jc w:val="both"/>
        <w:rPr>
          <w:rFonts w:asciiTheme="majorHAnsi" w:hAnsiTheme="majorHAnsi" w:cs="Arial"/>
          <w:lang w:val="nl-NL" w:eastAsia="nl-NL"/>
        </w:rPr>
      </w:pPr>
      <w:r w:rsidRPr="004D3565">
        <w:rPr>
          <w:rFonts w:asciiTheme="majorHAnsi" w:hAnsiTheme="majorHAnsi" w:cs="Arial"/>
          <w:lang w:val="nl-BE" w:eastAsia="nl-NL"/>
        </w:rPr>
        <w:t xml:space="preserve">(ii) </w:t>
      </w:r>
      <w:r w:rsidRPr="004D3565">
        <w:rPr>
          <w:rFonts w:asciiTheme="majorHAnsi" w:hAnsiTheme="majorHAnsi" w:cs="Arial"/>
          <w:lang w:val="nl-BE" w:eastAsia="nl-NL"/>
        </w:rPr>
        <w:tab/>
      </w:r>
      <w:r w:rsidRPr="004D3565">
        <w:rPr>
          <w:rFonts w:asciiTheme="majorHAnsi" w:hAnsiTheme="majorHAnsi" w:cs="Arial"/>
          <w:lang w:val="nl-NL" w:eastAsia="nl-NL"/>
        </w:rPr>
        <w:t xml:space="preserve">niet-exclusieve </w:t>
      </w:r>
      <w:r w:rsidRPr="004D3565">
        <w:rPr>
          <w:rFonts w:asciiTheme="majorHAnsi" w:hAnsiTheme="majorHAnsi" w:cs="Arial"/>
          <w:iCs/>
          <w:lang w:val="nl-NL" w:eastAsia="nl-NL"/>
        </w:rPr>
        <w:t>licentie</w:t>
      </w:r>
      <w:r w:rsidRPr="004D3565">
        <w:rPr>
          <w:rFonts w:asciiTheme="majorHAnsi" w:hAnsiTheme="majorHAnsi" w:cs="Arial"/>
          <w:i/>
          <w:iCs/>
          <w:lang w:val="nl-NL" w:eastAsia="nl-NL"/>
        </w:rPr>
        <w:t xml:space="preserve">s </w:t>
      </w:r>
      <w:r w:rsidRPr="004D3565">
        <w:rPr>
          <w:rFonts w:asciiTheme="majorHAnsi" w:hAnsiTheme="majorHAnsi" w:cs="Arial"/>
          <w:lang w:val="nl-NL" w:eastAsia="nl-NL"/>
        </w:rPr>
        <w:t xml:space="preserve">aan derde te verlenen </w:t>
      </w:r>
    </w:p>
    <w:p w14:paraId="03648E57" w14:textId="77777777" w:rsidR="000F1911" w:rsidRPr="004D3565" w:rsidRDefault="000F1911" w:rsidP="000F1911">
      <w:pPr>
        <w:autoSpaceDE w:val="0"/>
        <w:autoSpaceDN w:val="0"/>
        <w:adjustRightInd w:val="0"/>
        <w:spacing w:after="0"/>
        <w:jc w:val="both"/>
        <w:rPr>
          <w:rFonts w:asciiTheme="majorHAnsi" w:hAnsiTheme="majorHAnsi" w:cs="Arial"/>
          <w:lang w:val="nl-NL" w:eastAsia="nl-NL"/>
        </w:rPr>
      </w:pPr>
    </w:p>
    <w:p w14:paraId="43B55D1F" w14:textId="77777777" w:rsidR="000F1911" w:rsidRPr="004D3565" w:rsidRDefault="000F1911" w:rsidP="00627875">
      <w:pPr>
        <w:autoSpaceDE w:val="0"/>
        <w:autoSpaceDN w:val="0"/>
        <w:adjustRightInd w:val="0"/>
        <w:spacing w:after="0"/>
        <w:ind w:left="1170"/>
        <w:jc w:val="both"/>
        <w:rPr>
          <w:rFonts w:asciiTheme="majorHAnsi" w:hAnsiTheme="majorHAnsi" w:cs="Arial"/>
          <w:lang w:val="nl-BE" w:eastAsia="nl-NL"/>
        </w:rPr>
      </w:pPr>
      <w:r w:rsidRPr="004D3565">
        <w:rPr>
          <w:rFonts w:asciiTheme="majorHAnsi" w:hAnsiTheme="majorHAnsi" w:cs="Arial"/>
          <w:lang w:val="nl-NL" w:eastAsia="nl-NL"/>
        </w:rPr>
        <w:t>zonder verplicht te zijn om het even welke toestemming te verkrijgen van of om het even welke vergoeding te betalen aan enige andere Mede-eigenaar</w:t>
      </w:r>
      <w:r w:rsidRPr="004D3565">
        <w:rPr>
          <w:rFonts w:asciiTheme="majorHAnsi" w:hAnsiTheme="majorHAnsi" w:cs="Arial"/>
          <w:lang w:val="nl-BE" w:eastAsia="nl-NL"/>
        </w:rPr>
        <w:t>.</w:t>
      </w:r>
    </w:p>
    <w:p w14:paraId="1FC24CF9"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7C0FB6B5" w14:textId="77777777"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BE" w:eastAsia="nl-NL"/>
        </w:rPr>
        <w:t xml:space="preserve">(c) </w:t>
      </w:r>
      <w:r w:rsidRPr="004D3565">
        <w:rPr>
          <w:rFonts w:asciiTheme="majorHAnsi" w:hAnsiTheme="majorHAnsi" w:cs="Arial"/>
          <w:lang w:val="nl-BE" w:eastAsia="nl-NL"/>
        </w:rPr>
        <w:tab/>
      </w:r>
      <w:r w:rsidRPr="004D3565">
        <w:rPr>
          <w:rFonts w:asciiTheme="majorHAnsi" w:hAnsiTheme="majorHAnsi" w:cs="Arial"/>
          <w:lang w:val="nl-NL" w:eastAsia="nl-NL"/>
        </w:rPr>
        <w:t xml:space="preserve">Met het oog op een adequate bescherming van de gemeenschappelijke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lang w:val="nl-NL" w:eastAsia="nl-NL"/>
        </w:rPr>
        <w:t xml:space="preserve">, zullen de Mede-eigenaars zodra redelijkerwijs mogelijk overleggen over de opportuniteit van het indienen van octrooiaanvragen of het bekomen van andere gelijkaardige bescherming. Daarbij worden afspraken gemaakt over wie van de Mede-eigenaars zal belast worden met de voorbereiding, de indiening en de </w:t>
      </w:r>
      <w:r w:rsidRPr="004D3565">
        <w:rPr>
          <w:rFonts w:asciiTheme="majorHAnsi" w:hAnsiTheme="majorHAnsi" w:cs="Arial"/>
          <w:lang w:val="nl-NL" w:eastAsia="nl-NL"/>
        </w:rPr>
        <w:lastRenderedPageBreak/>
        <w:t xml:space="preserve">opvolging van dergelijke aanvragen en in welke landen of jurisdicties deze aanvragen zullen ingediend worden. De indiening van octrooiaanvragen of andere gelijkaardige beschermingsaanvraag met betrekking tot gemeenschappelijke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iCs/>
          <w:lang w:val="nl-NL" w:eastAsia="nl-NL"/>
        </w:rPr>
        <w:t xml:space="preserve">vereist </w:t>
      </w:r>
      <w:r w:rsidRPr="004D3565">
        <w:rPr>
          <w:rFonts w:asciiTheme="majorHAnsi" w:hAnsiTheme="majorHAnsi" w:cs="Arial"/>
          <w:lang w:val="nl-NL" w:eastAsia="nl-NL"/>
        </w:rPr>
        <w:t>de toestemming van de Mede-eigenaars, de Mede-eigenaars die conform de bepalingen van (d) hierna niet wensen te delen in de kosten van dergelijke aanvraag uitgezonderd</w:t>
      </w:r>
      <w:r w:rsidRPr="004D3565">
        <w:rPr>
          <w:rFonts w:asciiTheme="majorHAnsi" w:hAnsiTheme="majorHAnsi" w:cs="Arial"/>
          <w:lang w:val="nl-BE" w:eastAsia="nl-NL"/>
        </w:rPr>
        <w:t>.</w:t>
      </w:r>
    </w:p>
    <w:p w14:paraId="01E13E2F" w14:textId="77777777" w:rsidR="000F1911" w:rsidRPr="004D3565" w:rsidRDefault="000F1911" w:rsidP="00627875">
      <w:pPr>
        <w:autoSpaceDE w:val="0"/>
        <w:autoSpaceDN w:val="0"/>
        <w:adjustRightInd w:val="0"/>
        <w:spacing w:after="0"/>
        <w:ind w:left="709" w:firstLine="11"/>
        <w:jc w:val="both"/>
        <w:rPr>
          <w:rFonts w:asciiTheme="majorHAnsi" w:hAnsiTheme="majorHAnsi" w:cs="Arial"/>
          <w:lang w:val="nl-BE" w:eastAsia="nl-NL"/>
        </w:rPr>
      </w:pPr>
      <w:r w:rsidRPr="004D3565">
        <w:rPr>
          <w:rFonts w:asciiTheme="majorHAnsi" w:hAnsiTheme="majorHAnsi" w:cs="Arial"/>
          <w:lang w:val="nl-NL" w:eastAsia="nl-NL"/>
        </w:rPr>
        <w:t>Alle externe kosten en de bijdragen om dergelijke bescherming te handhaven zullen in gelijke delen gedragen worden door de Mede-eigenaars, behoudens andersluidende overeenkomst</w:t>
      </w:r>
      <w:r w:rsidRPr="004D3565">
        <w:rPr>
          <w:rFonts w:asciiTheme="majorHAnsi" w:hAnsiTheme="majorHAnsi" w:cs="Arial"/>
          <w:lang w:val="nl-BE" w:eastAsia="nl-NL"/>
        </w:rPr>
        <w:t xml:space="preserve">. </w:t>
      </w:r>
    </w:p>
    <w:p w14:paraId="391B5170"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81010A7" w14:textId="77777777"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BE" w:eastAsia="nl-NL"/>
        </w:rPr>
        <w:t>(d)</w:t>
      </w:r>
      <w:r w:rsidRPr="004D3565">
        <w:rPr>
          <w:rFonts w:asciiTheme="majorHAnsi" w:hAnsiTheme="majorHAnsi" w:cs="Arial"/>
          <w:lang w:val="nl-BE" w:eastAsia="nl-NL"/>
        </w:rPr>
        <w:tab/>
        <w:t xml:space="preserve"> </w:t>
      </w:r>
      <w:r w:rsidRPr="004D3565">
        <w:rPr>
          <w:rFonts w:asciiTheme="majorHAnsi" w:hAnsiTheme="majorHAnsi" w:cs="Arial"/>
          <w:lang w:val="nl-NL" w:eastAsia="nl-NL"/>
        </w:rPr>
        <w:t>Indien een Mede-eigenaar niet (langer) wenst deel te nemen in de kosten van de indiening of de handhaving van een octrooi of enige andere bescherming, voor een of meerdere landen of jurisdicties, zal de Mede-eigenaar</w:t>
      </w:r>
      <w:r w:rsidRPr="004D3565">
        <w:rPr>
          <w:rFonts w:asciiTheme="majorHAnsi" w:hAnsiTheme="majorHAnsi" w:cs="Arial"/>
          <w:lang w:val="nl-BE" w:eastAsia="nl-NL"/>
        </w:rPr>
        <w:t>:</w:t>
      </w:r>
    </w:p>
    <w:p w14:paraId="4B5BB4C7"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8331588" w14:textId="6FEDAC23" w:rsidR="000F1911" w:rsidRPr="004D3565" w:rsidRDefault="000F1911" w:rsidP="000F1911">
      <w:pPr>
        <w:autoSpaceDE w:val="0"/>
        <w:autoSpaceDN w:val="0"/>
        <w:adjustRightInd w:val="0"/>
        <w:spacing w:after="0"/>
        <w:ind w:left="1134"/>
        <w:jc w:val="both"/>
        <w:rPr>
          <w:rFonts w:asciiTheme="majorHAnsi" w:hAnsiTheme="majorHAnsi" w:cs="Arial"/>
          <w:lang w:val="nl-BE" w:eastAsia="nl-NL"/>
        </w:rPr>
      </w:pPr>
      <w:r w:rsidRPr="004D3565">
        <w:rPr>
          <w:rFonts w:asciiTheme="majorHAnsi" w:hAnsiTheme="majorHAnsi" w:cs="Arial"/>
          <w:lang w:val="nl-BE" w:eastAsia="nl-NL"/>
        </w:rPr>
        <w:t xml:space="preserve">(i) </w:t>
      </w:r>
      <w:r w:rsidRPr="004D3565">
        <w:rPr>
          <w:rFonts w:asciiTheme="majorHAnsi" w:hAnsiTheme="majorHAnsi" w:cs="Arial"/>
          <w:lang w:val="nl-NL" w:eastAsia="nl-NL"/>
        </w:rPr>
        <w:t>onmiddellijk de andere Mede-eigenaars schriftelijk op de hoogte brengen van zijn beslissing</w:t>
      </w:r>
      <w:r w:rsidRPr="004D3565">
        <w:rPr>
          <w:rFonts w:asciiTheme="majorHAnsi" w:hAnsiTheme="majorHAnsi" w:cs="Arial"/>
          <w:lang w:val="nl-BE" w:eastAsia="nl-NL"/>
        </w:rPr>
        <w:t>;</w:t>
      </w:r>
    </w:p>
    <w:p w14:paraId="7ACDB0B5"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p>
    <w:p w14:paraId="400119B2" w14:textId="0BF1A45E" w:rsidR="000F1911" w:rsidRPr="004D3565" w:rsidRDefault="000F1911" w:rsidP="000F1911">
      <w:pPr>
        <w:autoSpaceDE w:val="0"/>
        <w:autoSpaceDN w:val="0"/>
        <w:adjustRightInd w:val="0"/>
        <w:spacing w:after="0"/>
        <w:ind w:left="1134"/>
        <w:jc w:val="both"/>
        <w:rPr>
          <w:rFonts w:asciiTheme="majorHAnsi" w:hAnsiTheme="majorHAnsi" w:cs="Arial"/>
          <w:lang w:val="nl-BE" w:eastAsia="nl-NL"/>
        </w:rPr>
      </w:pPr>
      <w:r w:rsidRPr="004D3565">
        <w:rPr>
          <w:rFonts w:asciiTheme="majorHAnsi" w:hAnsiTheme="majorHAnsi" w:cs="Arial"/>
          <w:lang w:val="nl-BE" w:eastAsia="nl-NL"/>
        </w:rPr>
        <w:t>(ii)</w:t>
      </w:r>
      <w:r w:rsidR="00725D74">
        <w:rPr>
          <w:rFonts w:asciiTheme="majorHAnsi" w:hAnsiTheme="majorHAnsi" w:cs="Arial"/>
          <w:lang w:val="nl-BE" w:eastAsia="nl-NL"/>
        </w:rPr>
        <w:t xml:space="preserve"> </w:t>
      </w:r>
      <w:r w:rsidRPr="004D3565">
        <w:rPr>
          <w:rFonts w:asciiTheme="majorHAnsi" w:hAnsiTheme="majorHAnsi" w:cs="Arial"/>
          <w:lang w:val="nl-NL" w:eastAsia="nl-NL"/>
        </w:rPr>
        <w:t>onmiddellijk al zijn rechten en belangen in de gemeenschappelijke octrooien en octrooiaanvragen voor de betrokken landen en gebieden opgeven ten voordele van de andere Mede-eigenaars die deelnemen of blijven deelnemen, naar gelang het geval, in de kosten conform paragraaf (c) hierboven</w:t>
      </w:r>
      <w:r w:rsidRPr="004D3565">
        <w:rPr>
          <w:rFonts w:asciiTheme="majorHAnsi" w:hAnsiTheme="majorHAnsi" w:cs="Arial"/>
          <w:lang w:val="nl-BE" w:eastAsia="nl-NL"/>
        </w:rPr>
        <w:t>;</w:t>
      </w:r>
    </w:p>
    <w:p w14:paraId="0543AAF1" w14:textId="77777777" w:rsidR="000F1911" w:rsidRPr="004D3565" w:rsidRDefault="000F1911" w:rsidP="000F1911">
      <w:pPr>
        <w:autoSpaceDE w:val="0"/>
        <w:autoSpaceDN w:val="0"/>
        <w:adjustRightInd w:val="0"/>
        <w:spacing w:after="0"/>
        <w:ind w:left="708"/>
        <w:jc w:val="both"/>
        <w:rPr>
          <w:rFonts w:asciiTheme="majorHAnsi" w:hAnsiTheme="majorHAnsi" w:cs="Arial"/>
          <w:lang w:val="nl-BE" w:eastAsia="nl-NL"/>
        </w:rPr>
      </w:pPr>
    </w:p>
    <w:p w14:paraId="10019AE6" w14:textId="393DDBE4" w:rsidR="000F1911" w:rsidRPr="004D3565" w:rsidRDefault="000F1911" w:rsidP="000F1911">
      <w:pPr>
        <w:autoSpaceDE w:val="0"/>
        <w:autoSpaceDN w:val="0"/>
        <w:adjustRightInd w:val="0"/>
        <w:spacing w:after="0"/>
        <w:ind w:left="1134"/>
        <w:jc w:val="both"/>
        <w:rPr>
          <w:rFonts w:asciiTheme="majorHAnsi" w:hAnsiTheme="majorHAnsi" w:cs="Arial"/>
          <w:lang w:val="nl-BE" w:eastAsia="nl-NL"/>
        </w:rPr>
      </w:pPr>
      <w:r w:rsidRPr="004D3565">
        <w:rPr>
          <w:rFonts w:asciiTheme="majorHAnsi" w:hAnsiTheme="majorHAnsi" w:cs="Arial"/>
          <w:lang w:val="nl-BE" w:eastAsia="nl-NL"/>
        </w:rPr>
        <w:t xml:space="preserve">(iii) </w:t>
      </w:r>
      <w:r w:rsidRPr="004D3565">
        <w:rPr>
          <w:rFonts w:asciiTheme="majorHAnsi" w:hAnsiTheme="majorHAnsi" w:cs="Arial"/>
          <w:lang w:val="nl-NL" w:eastAsia="nl-NL"/>
        </w:rPr>
        <w:t xml:space="preserve">zijn rechten onder paragraaf (b) hierboven met betrekking tot de gemeenschappelijke octrooien en octrooiaanvragen voor de betrokken landen en jurisdicties verliezen vanaf het moment van de schriftelijke verwittiging conform (i) hierboven, doch de Mede-eigenaar en zijn </w:t>
      </w:r>
      <w:r w:rsidRPr="004D3565">
        <w:rPr>
          <w:rFonts w:asciiTheme="majorHAnsi" w:hAnsiTheme="majorHAnsi" w:cs="Arial"/>
          <w:i/>
          <w:lang w:val="nl-NL" w:eastAsia="nl-NL"/>
        </w:rPr>
        <w:t>Verbonden Entiteiten</w:t>
      </w:r>
      <w:r w:rsidRPr="004D3565">
        <w:rPr>
          <w:rFonts w:asciiTheme="majorHAnsi" w:hAnsiTheme="majorHAnsi" w:cs="Arial"/>
          <w:lang w:val="nl-NL" w:eastAsia="nl-NL"/>
        </w:rPr>
        <w:t xml:space="preserve"> zullen niet-overdraagbare, niet-exclusieve </w:t>
      </w:r>
      <w:r w:rsidRPr="004D3565">
        <w:rPr>
          <w:rFonts w:asciiTheme="majorHAnsi" w:hAnsiTheme="majorHAnsi" w:cs="Arial"/>
          <w:i/>
          <w:lang w:val="nl-NL" w:eastAsia="nl-NL"/>
        </w:rPr>
        <w:t>Toegangsrechten</w:t>
      </w:r>
      <w:r w:rsidRPr="004D3565">
        <w:rPr>
          <w:rFonts w:asciiTheme="majorHAnsi" w:hAnsiTheme="majorHAnsi" w:cs="Arial"/>
          <w:lang w:val="nl-NL" w:eastAsia="nl-NL"/>
        </w:rPr>
        <w:t xml:space="preserve"> </w:t>
      </w:r>
      <w:r w:rsidR="003B2F47">
        <w:rPr>
          <w:rFonts w:asciiTheme="majorHAnsi" w:hAnsiTheme="majorHAnsi" w:cs="Arial"/>
          <w:lang w:val="nl-NL" w:eastAsia="nl-NL"/>
        </w:rPr>
        <w:t>kunnen krijgen tegen marktvoorwaarden</w:t>
      </w:r>
      <w:r w:rsidRPr="004D3565">
        <w:rPr>
          <w:rFonts w:asciiTheme="majorHAnsi" w:hAnsiTheme="majorHAnsi" w:cs="Arial"/>
          <w:lang w:val="nl-NL" w:eastAsia="nl-NL"/>
        </w:rPr>
        <w:t>, zonder het recht om sub</w:t>
      </w:r>
      <w:r w:rsidR="008D1243" w:rsidRPr="004D3565">
        <w:rPr>
          <w:rFonts w:asciiTheme="majorHAnsi" w:hAnsiTheme="majorHAnsi" w:cs="Arial"/>
          <w:lang w:val="nl-NL" w:eastAsia="nl-NL"/>
        </w:rPr>
        <w:t>-</w:t>
      </w:r>
      <w:r w:rsidRPr="004D3565">
        <w:rPr>
          <w:rFonts w:asciiTheme="majorHAnsi" w:hAnsiTheme="majorHAnsi" w:cs="Arial"/>
          <w:lang w:val="nl-NL" w:eastAsia="nl-NL"/>
        </w:rPr>
        <w:t>licenties toe te staan, voor de duurtijd van de gemeenschappelijke octrooien en octrooiaanvragen voor de betrokken landen en jurisdicties. De Mede-eigenaar die niet (langer) wenst te delen in de kosten voor het indienen of het handhaven van het octrooi of enige andere bescherming behoudt evenwel het niet-exclusieve</w:t>
      </w:r>
      <w:r w:rsidR="003B2F47">
        <w:rPr>
          <w:rFonts w:asciiTheme="majorHAnsi" w:hAnsiTheme="majorHAnsi" w:cs="Arial"/>
          <w:lang w:val="nl-NL" w:eastAsia="nl-NL"/>
        </w:rPr>
        <w:t>, niet-overdraagbare</w:t>
      </w:r>
      <w:r w:rsidRPr="004D3565">
        <w:rPr>
          <w:rFonts w:asciiTheme="majorHAnsi" w:hAnsiTheme="majorHAnsi" w:cs="Arial"/>
          <w:lang w:val="nl-NL" w:eastAsia="nl-NL"/>
        </w:rPr>
        <w:t xml:space="preserve">, wereldwijde en onherroepelijke recht om de onder deze octrooien en octrooiaanvragen vallende </w:t>
      </w:r>
      <w:proofErr w:type="spellStart"/>
      <w:r w:rsidRPr="004D3565">
        <w:rPr>
          <w:rFonts w:asciiTheme="majorHAnsi" w:hAnsiTheme="majorHAnsi" w:cs="Arial"/>
          <w:i/>
          <w:lang w:val="nl-NL" w:eastAsia="nl-NL"/>
        </w:rPr>
        <w:t>Foreground</w:t>
      </w:r>
      <w:proofErr w:type="spellEnd"/>
      <w:r w:rsidRPr="004D3565">
        <w:rPr>
          <w:rFonts w:asciiTheme="majorHAnsi" w:hAnsiTheme="majorHAnsi" w:cs="Arial"/>
          <w:lang w:val="nl-NL" w:eastAsia="nl-NL"/>
        </w:rPr>
        <w:t xml:space="preserve"> te gebruiken voor onderzoeksdoeleinden, al dan niet in samenwerking met derden</w:t>
      </w:r>
      <w:r w:rsidR="003B2F47">
        <w:rPr>
          <w:rFonts w:asciiTheme="majorHAnsi" w:hAnsiTheme="majorHAnsi" w:cs="Arial"/>
          <w:lang w:val="nl-NL" w:eastAsia="nl-NL"/>
        </w:rPr>
        <w:t>, tegen marktvoorwaarden</w:t>
      </w:r>
      <w:r w:rsidRPr="004D3565">
        <w:rPr>
          <w:rFonts w:asciiTheme="majorHAnsi" w:hAnsiTheme="majorHAnsi" w:cs="Arial"/>
          <w:lang w:val="nl-NL" w:eastAsia="nl-NL"/>
        </w:rPr>
        <w:t xml:space="preserve">. In het kader van dit onderzoek zal deze Mede-eigenaar </w:t>
      </w:r>
      <w:proofErr w:type="spellStart"/>
      <w:r w:rsidRPr="004D3565">
        <w:rPr>
          <w:rFonts w:asciiTheme="majorHAnsi" w:hAnsiTheme="majorHAnsi" w:cs="Arial"/>
          <w:lang w:val="nl-NL" w:eastAsia="nl-NL"/>
        </w:rPr>
        <w:t>sublicenties</w:t>
      </w:r>
      <w:proofErr w:type="spellEnd"/>
      <w:r w:rsidRPr="004D3565">
        <w:rPr>
          <w:rFonts w:asciiTheme="majorHAnsi" w:hAnsiTheme="majorHAnsi" w:cs="Arial"/>
          <w:lang w:val="nl-NL" w:eastAsia="nl-NL"/>
        </w:rPr>
        <w:t xml:space="preserve"> </w:t>
      </w:r>
      <w:r w:rsidRPr="004D3565">
        <w:rPr>
          <w:rFonts w:asciiTheme="majorHAnsi" w:hAnsiTheme="majorHAnsi" w:cs="Arial"/>
          <w:i/>
          <w:lang w:val="nl-NL" w:eastAsia="nl-NL"/>
        </w:rPr>
        <w:t>Nodig</w:t>
      </w:r>
      <w:r w:rsidRPr="004D3565">
        <w:rPr>
          <w:rFonts w:asciiTheme="majorHAnsi" w:hAnsiTheme="majorHAnsi" w:cs="Arial"/>
          <w:lang w:val="nl-NL" w:eastAsia="nl-NL"/>
        </w:rPr>
        <w:t xml:space="preserve"> voor de uitvoering van het onderzoek en/of </w:t>
      </w:r>
      <w:r w:rsidRPr="004D3565">
        <w:rPr>
          <w:rFonts w:asciiTheme="majorHAnsi" w:hAnsiTheme="majorHAnsi" w:cs="Arial"/>
          <w:i/>
          <w:lang w:val="nl-NL" w:eastAsia="nl-NL"/>
        </w:rPr>
        <w:t>Nodig</w:t>
      </w:r>
      <w:r w:rsidRPr="004D3565">
        <w:rPr>
          <w:rFonts w:asciiTheme="majorHAnsi" w:hAnsiTheme="majorHAnsi" w:cs="Arial"/>
          <w:lang w:val="nl-NL" w:eastAsia="nl-NL"/>
        </w:rPr>
        <w:t xml:space="preserve"> voor de </w:t>
      </w:r>
      <w:r w:rsidRPr="004D3565">
        <w:rPr>
          <w:rFonts w:asciiTheme="majorHAnsi" w:hAnsiTheme="majorHAnsi" w:cs="Arial"/>
          <w:i/>
          <w:lang w:val="nl-NL" w:eastAsia="nl-NL"/>
        </w:rPr>
        <w:t>Benutting</w:t>
      </w:r>
      <w:r w:rsidRPr="004D3565">
        <w:rPr>
          <w:rFonts w:asciiTheme="majorHAnsi" w:hAnsiTheme="majorHAnsi" w:cs="Arial"/>
          <w:lang w:val="nl-NL" w:eastAsia="nl-NL"/>
        </w:rPr>
        <w:t xml:space="preserve"> van de resultaten voortkomende uit dit onderzoek kunnen verlenen, zonder dat de toestemming van de andere Mede-eigenaars hiervoor vereist is en zonder dat de Mede-eigenaars aan elkaar enige verantwoording en/of vergoeding hiervoor verschuldigd zijn</w:t>
      </w:r>
      <w:r w:rsidRPr="004D3565">
        <w:rPr>
          <w:rFonts w:asciiTheme="majorHAnsi" w:hAnsiTheme="majorHAnsi" w:cs="Arial"/>
          <w:lang w:val="nl-BE" w:eastAsia="nl-NL"/>
        </w:rPr>
        <w:t>.</w:t>
      </w:r>
    </w:p>
    <w:p w14:paraId="28A017A3"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20B796E4" w14:textId="77777777"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BE" w:eastAsia="nl-NL"/>
        </w:rPr>
        <w:t xml:space="preserve">(e) </w:t>
      </w:r>
      <w:r w:rsidRPr="004D3565">
        <w:rPr>
          <w:rFonts w:asciiTheme="majorHAnsi" w:hAnsiTheme="majorHAnsi" w:cs="Arial"/>
          <w:lang w:val="nl-BE" w:eastAsia="nl-NL"/>
        </w:rPr>
        <w:tab/>
      </w:r>
      <w:r w:rsidRPr="004D3565">
        <w:rPr>
          <w:rFonts w:asciiTheme="majorHAnsi" w:hAnsiTheme="majorHAnsi" w:cs="Arial"/>
          <w:lang w:val="nl-NL" w:eastAsia="nl-NL"/>
        </w:rPr>
        <w:t xml:space="preserve">Iedere Mede-eigenaar van een octrooi, een octrooiaanvraag of andere </w:t>
      </w:r>
      <w:r w:rsidRPr="004D3565">
        <w:rPr>
          <w:rFonts w:asciiTheme="majorHAnsi" w:hAnsiTheme="majorHAnsi" w:cs="Arial"/>
          <w:i/>
          <w:iCs/>
          <w:lang w:val="nl-NL" w:eastAsia="nl-NL"/>
        </w:rPr>
        <w:t xml:space="preserve">Intellectuele Eigendomsrechten </w:t>
      </w:r>
      <w:r w:rsidRPr="004D3565">
        <w:rPr>
          <w:rFonts w:asciiTheme="majorHAnsi" w:hAnsiTheme="majorHAnsi" w:cs="Arial"/>
          <w:lang w:val="nl-NL" w:eastAsia="nl-NL"/>
        </w:rPr>
        <w:t xml:space="preserve">met betrekking tot gemeenschappelijke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lang w:val="nl-NL" w:eastAsia="nl-NL"/>
        </w:rPr>
        <w:t xml:space="preserve">, zal slechts met de toestemming van de andere Mede-eigenaars het recht hebben om een vordering inzake inbreuk op gezamenlijke octrooien, octrooiaanvragen of andere </w:t>
      </w:r>
      <w:r w:rsidRPr="004D3565">
        <w:rPr>
          <w:rFonts w:asciiTheme="majorHAnsi" w:hAnsiTheme="majorHAnsi" w:cs="Arial"/>
          <w:i/>
          <w:iCs/>
          <w:lang w:val="nl-NL" w:eastAsia="nl-NL"/>
        </w:rPr>
        <w:t xml:space="preserve">Intellectuele Eigendomsrechten </w:t>
      </w:r>
      <w:r w:rsidRPr="004D3565">
        <w:rPr>
          <w:rFonts w:asciiTheme="majorHAnsi" w:hAnsiTheme="majorHAnsi" w:cs="Arial"/>
          <w:lang w:val="nl-NL" w:eastAsia="nl-NL"/>
        </w:rPr>
        <w:t xml:space="preserve">in te stellen. Dergelijke toestemming mag slechts door een andere Mede-eigenaar geweigerd worden indien deze kan aantonen dat de voorgestelde vordering zijn </w:t>
      </w:r>
      <w:r w:rsidRPr="004D3565">
        <w:rPr>
          <w:rFonts w:asciiTheme="majorHAnsi" w:hAnsiTheme="majorHAnsi" w:cs="Arial"/>
          <w:i/>
          <w:lang w:val="nl-NL" w:eastAsia="nl-NL"/>
        </w:rPr>
        <w:t>Gerechtvaardigde Belangen</w:t>
      </w:r>
      <w:r w:rsidRPr="004D3565">
        <w:rPr>
          <w:rFonts w:asciiTheme="majorHAnsi" w:hAnsiTheme="majorHAnsi" w:cs="Arial"/>
          <w:lang w:val="nl-NL" w:eastAsia="nl-NL"/>
        </w:rPr>
        <w:t xml:space="preserve"> schaadt</w:t>
      </w:r>
      <w:r w:rsidRPr="004D3565">
        <w:rPr>
          <w:rFonts w:asciiTheme="majorHAnsi" w:hAnsiTheme="majorHAnsi" w:cs="Arial"/>
          <w:lang w:val="nl-BE" w:eastAsia="nl-NL"/>
        </w:rPr>
        <w:t>.</w:t>
      </w:r>
    </w:p>
    <w:p w14:paraId="3E247807"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81D7E29" w14:textId="77777777" w:rsidR="000F1911" w:rsidRPr="004D3565" w:rsidRDefault="000F1911" w:rsidP="000F1911">
      <w:pPr>
        <w:pStyle w:val="Heading4"/>
        <w:rPr>
          <w:rFonts w:asciiTheme="majorHAnsi" w:hAnsiTheme="majorHAnsi"/>
          <w:i/>
          <w:iCs/>
        </w:rPr>
      </w:pPr>
      <w:r w:rsidRPr="004D3565">
        <w:rPr>
          <w:rFonts w:asciiTheme="majorHAnsi" w:hAnsiTheme="majorHAnsi"/>
        </w:rPr>
        <w:t xml:space="preserve">Overdracht van eigendom van </w:t>
      </w:r>
      <w:proofErr w:type="spellStart"/>
      <w:r w:rsidRPr="004D3565">
        <w:rPr>
          <w:rFonts w:asciiTheme="majorHAnsi" w:hAnsiTheme="majorHAnsi"/>
          <w:i/>
          <w:iCs/>
        </w:rPr>
        <w:t>Foreground</w:t>
      </w:r>
      <w:proofErr w:type="spellEnd"/>
    </w:p>
    <w:p w14:paraId="3E7DA7A9" w14:textId="77777777" w:rsidR="000F1911" w:rsidRPr="004D3565" w:rsidRDefault="000F1911" w:rsidP="000F1911">
      <w:pPr>
        <w:autoSpaceDE w:val="0"/>
        <w:autoSpaceDN w:val="0"/>
        <w:adjustRightInd w:val="0"/>
        <w:spacing w:after="0"/>
        <w:ind w:left="720"/>
        <w:jc w:val="both"/>
        <w:rPr>
          <w:rFonts w:asciiTheme="majorHAnsi" w:hAnsiTheme="majorHAnsi" w:cs="Arial"/>
          <w:i/>
          <w:iCs/>
          <w:lang w:val="nl-BE" w:eastAsia="nl-NL"/>
        </w:rPr>
      </w:pPr>
      <w:r w:rsidRPr="004D3565">
        <w:rPr>
          <w:rFonts w:asciiTheme="majorHAnsi" w:hAnsiTheme="majorHAnsi" w:cs="Arial"/>
          <w:lang w:val="nl-NL" w:eastAsia="nl-NL"/>
        </w:rPr>
        <w:t xml:space="preserve">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gerechtigd om de eigendom 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waarvan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eigenaar is (inclusief en zonder beperking haar aandeel in de</w:t>
      </w:r>
      <w:r w:rsidR="00683C6E" w:rsidRPr="004D3565">
        <w:rPr>
          <w:rFonts w:asciiTheme="majorHAnsi" w:hAnsiTheme="majorHAnsi" w:cs="Arial"/>
          <w:lang w:val="nl-NL" w:eastAsia="nl-NL"/>
        </w:rPr>
        <w:t xml:space="preserve"> gemeenschappelijke</w:t>
      </w:r>
      <w:r w:rsidRPr="004D3565">
        <w:rPr>
          <w:rFonts w:asciiTheme="majorHAnsi" w:hAnsiTheme="majorHAnsi" w:cs="Arial"/>
          <w:lang w:val="nl-NL" w:eastAsia="nl-NL"/>
        </w:rPr>
        <w:t xml:space="preserv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lang w:val="nl-NL" w:eastAsia="nl-NL"/>
        </w:rPr>
        <w:t>, met inbegrip van alle daaraan verbonden rechten en verplichtingen) aan om het even welke derde over te dragen zonder dat hiervoor een voorafgaande verwittiging aan en de goedkeuring van de andere Mede-eigenaars vereist is</w:t>
      </w:r>
      <w:r w:rsidRPr="004D3565">
        <w:rPr>
          <w:rFonts w:asciiTheme="majorHAnsi" w:hAnsiTheme="majorHAnsi" w:cs="Arial"/>
          <w:i/>
          <w:iCs/>
          <w:lang w:val="nl-BE" w:eastAsia="nl-NL"/>
        </w:rPr>
        <w:t xml:space="preserve">. </w:t>
      </w:r>
    </w:p>
    <w:p w14:paraId="7595E425" w14:textId="77777777" w:rsidR="000F1911" w:rsidRPr="004D3565" w:rsidRDefault="000F1911" w:rsidP="000F1911">
      <w:pPr>
        <w:autoSpaceDE w:val="0"/>
        <w:autoSpaceDN w:val="0"/>
        <w:adjustRightInd w:val="0"/>
        <w:spacing w:after="0"/>
        <w:jc w:val="both"/>
        <w:rPr>
          <w:rFonts w:asciiTheme="majorHAnsi" w:hAnsiTheme="majorHAnsi" w:cs="Arial"/>
          <w:i/>
          <w:iCs/>
          <w:lang w:val="nl-BE" w:eastAsia="nl-NL"/>
        </w:rPr>
      </w:pPr>
    </w:p>
    <w:p w14:paraId="125E52E9" w14:textId="77777777" w:rsidR="000F1911" w:rsidRPr="004D3565" w:rsidRDefault="000F1911" w:rsidP="000F1911">
      <w:pPr>
        <w:autoSpaceDE w:val="0"/>
        <w:autoSpaceDN w:val="0"/>
        <w:adjustRightInd w:val="0"/>
        <w:spacing w:after="0"/>
        <w:ind w:left="720"/>
        <w:jc w:val="both"/>
        <w:rPr>
          <w:rFonts w:asciiTheme="majorHAnsi" w:hAnsiTheme="majorHAnsi" w:cs="Arial"/>
          <w:i/>
          <w:iCs/>
          <w:lang w:val="nl-BE" w:eastAsia="nl-NL"/>
        </w:rPr>
      </w:pPr>
      <w:r w:rsidRPr="004D3565">
        <w:rPr>
          <w:rFonts w:asciiTheme="majorHAnsi" w:hAnsiTheme="majorHAnsi" w:cs="Arial"/>
          <w:lang w:val="nl-NL" w:eastAsia="nl-NL"/>
        </w:rPr>
        <w:t xml:space="preserve">Dergelijke overdracht mag evenwel geen afbreuk doen aan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die krachtens deze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worden verleend aan de andere </w:t>
      </w:r>
      <w:r w:rsidRPr="004D3565">
        <w:rPr>
          <w:rFonts w:asciiTheme="majorHAnsi" w:hAnsiTheme="majorHAnsi" w:cs="Arial"/>
          <w:i/>
          <w:iCs/>
          <w:lang w:val="nl-NL" w:eastAsia="nl-NL"/>
        </w:rPr>
        <w:t>Partijen</w:t>
      </w:r>
      <w:r w:rsidRPr="004D3565">
        <w:rPr>
          <w:rFonts w:asciiTheme="majorHAnsi" w:hAnsiTheme="majorHAnsi" w:cs="Arial"/>
          <w:lang w:val="nl-NL" w:eastAsia="nl-NL"/>
        </w:rPr>
        <w:t xml:space="preserve">. De overdragende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zal bovendien verzekeren dat de overnemende derde al haar verplichtingen met betrekking tot de overgedragen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naleeft</w:t>
      </w:r>
      <w:r w:rsidRPr="004D3565">
        <w:rPr>
          <w:rFonts w:asciiTheme="majorHAnsi" w:hAnsiTheme="majorHAnsi" w:cs="Arial"/>
          <w:iCs/>
          <w:lang w:val="nl-BE" w:eastAsia="nl-NL"/>
        </w:rPr>
        <w:t>.</w:t>
      </w:r>
    </w:p>
    <w:p w14:paraId="479F64AC"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48E604E2" w14:textId="77777777" w:rsidR="000F1911" w:rsidRPr="004D3565" w:rsidRDefault="000F1911" w:rsidP="00DC33AB">
      <w:pPr>
        <w:pStyle w:val="Heading2"/>
        <w:rPr>
          <w:rFonts w:asciiTheme="majorHAnsi" w:hAnsiTheme="majorHAnsi"/>
        </w:rPr>
      </w:pPr>
      <w:r w:rsidRPr="004D3565">
        <w:rPr>
          <w:rFonts w:asciiTheme="majorHAnsi" w:hAnsiTheme="majorHAnsi"/>
          <w:i/>
          <w:iCs/>
        </w:rPr>
        <w:t xml:space="preserve">Toegangsrechten </w:t>
      </w:r>
      <w:r w:rsidRPr="004D3565">
        <w:rPr>
          <w:rFonts w:asciiTheme="majorHAnsi" w:hAnsiTheme="majorHAnsi"/>
        </w:rPr>
        <w:t xml:space="preserve">(“Access </w:t>
      </w:r>
      <w:proofErr w:type="spellStart"/>
      <w:r w:rsidRPr="004D3565">
        <w:rPr>
          <w:rFonts w:asciiTheme="majorHAnsi" w:hAnsiTheme="majorHAnsi"/>
        </w:rPr>
        <w:t>Rights</w:t>
      </w:r>
      <w:proofErr w:type="spellEnd"/>
      <w:r w:rsidRPr="004D3565">
        <w:rPr>
          <w:rFonts w:asciiTheme="majorHAnsi" w:hAnsiTheme="majorHAnsi"/>
        </w:rPr>
        <w:t>”)</w:t>
      </w:r>
    </w:p>
    <w:p w14:paraId="3B56293E" w14:textId="77777777" w:rsidR="000F1911" w:rsidRPr="004D3565" w:rsidRDefault="000F1911" w:rsidP="004D1236">
      <w:pPr>
        <w:pStyle w:val="Heading3"/>
        <w:rPr>
          <w:rFonts w:asciiTheme="majorHAnsi" w:hAnsiTheme="majorHAnsi"/>
          <w:i/>
        </w:rPr>
      </w:pPr>
      <w:r w:rsidRPr="004D3565">
        <w:rPr>
          <w:rFonts w:asciiTheme="majorHAnsi" w:hAnsiTheme="majorHAnsi"/>
        </w:rPr>
        <w:lastRenderedPageBreak/>
        <w:t xml:space="preserve">Identificatie van de </w:t>
      </w:r>
      <w:r w:rsidRPr="004D3565">
        <w:rPr>
          <w:rFonts w:asciiTheme="majorHAnsi" w:hAnsiTheme="majorHAnsi"/>
          <w:i/>
        </w:rPr>
        <w:t xml:space="preserve">Background </w:t>
      </w:r>
      <w:r w:rsidRPr="004D3565">
        <w:rPr>
          <w:rFonts w:asciiTheme="majorHAnsi" w:hAnsiTheme="majorHAnsi"/>
        </w:rPr>
        <w:t xml:space="preserve">en/of </w:t>
      </w:r>
      <w:r w:rsidRPr="004D3565">
        <w:rPr>
          <w:rFonts w:asciiTheme="majorHAnsi" w:hAnsiTheme="majorHAnsi"/>
          <w:i/>
        </w:rPr>
        <w:t>Sideground.</w:t>
      </w:r>
    </w:p>
    <w:p w14:paraId="737912E0" w14:textId="77777777" w:rsidR="000F1911" w:rsidRPr="004D3565" w:rsidRDefault="000F1911" w:rsidP="000F1911">
      <w:pPr>
        <w:autoSpaceDE w:val="0"/>
        <w:autoSpaceDN w:val="0"/>
        <w:adjustRightInd w:val="0"/>
        <w:spacing w:after="0"/>
        <w:ind w:left="720"/>
        <w:jc w:val="both"/>
        <w:rPr>
          <w:rFonts w:asciiTheme="majorHAnsi" w:hAnsiTheme="majorHAnsi" w:cs="Arial"/>
          <w:lang w:val="nl-BE" w:eastAsia="nl-NL"/>
        </w:rPr>
      </w:pPr>
      <w:r w:rsidRPr="004D3565">
        <w:rPr>
          <w:rFonts w:asciiTheme="majorHAnsi" w:hAnsiTheme="majorHAnsi" w:cs="Arial"/>
          <w:lang w:val="nl-NL" w:eastAsia="nl-NL"/>
        </w:rPr>
        <w:t xml:space="preserve">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zal haar </w:t>
      </w:r>
      <w:r w:rsidRPr="004D3565">
        <w:rPr>
          <w:rFonts w:asciiTheme="majorHAnsi" w:hAnsiTheme="majorHAnsi" w:cs="Arial"/>
          <w:i/>
          <w:iCs/>
          <w:lang w:val="nl-NL" w:eastAsia="nl-NL"/>
        </w:rPr>
        <w:t>Background</w:t>
      </w:r>
      <w:r w:rsidRPr="004D3565">
        <w:rPr>
          <w:rFonts w:asciiTheme="majorHAnsi" w:hAnsiTheme="majorHAnsi" w:cs="Arial"/>
          <w:iCs/>
          <w:lang w:val="nl-NL" w:eastAsia="nl-NL"/>
        </w:rPr>
        <w:t xml:space="preserve"> of </w:t>
      </w:r>
      <w:r w:rsidRPr="004D3565">
        <w:rPr>
          <w:rFonts w:asciiTheme="majorHAnsi" w:hAnsiTheme="majorHAnsi" w:cs="Arial"/>
          <w:i/>
          <w:iCs/>
          <w:lang w:val="nl-NL" w:eastAsia="nl-NL"/>
        </w:rPr>
        <w:t xml:space="preserve">Sideground Nodig </w:t>
      </w:r>
      <w:r w:rsidRPr="004D3565">
        <w:rPr>
          <w:rFonts w:asciiTheme="majorHAnsi" w:hAnsiTheme="majorHAnsi" w:cs="Arial"/>
          <w:lang w:val="nl-NL" w:eastAsia="nl-NL"/>
        </w:rPr>
        <w:t xml:space="preserve">voor de uitvoering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en/of de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in Bijlage 2 bij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omschrijven in een positieve lijst. Voor wat betreft het verlenen van </w:t>
      </w:r>
      <w:r w:rsidRPr="004D3565">
        <w:rPr>
          <w:rFonts w:asciiTheme="majorHAnsi" w:hAnsiTheme="majorHAnsi" w:cs="Arial"/>
          <w:i/>
          <w:lang w:val="nl-NL" w:eastAsia="nl-NL"/>
        </w:rPr>
        <w:t>Toegangsrechten</w:t>
      </w:r>
      <w:r w:rsidRPr="004D3565">
        <w:rPr>
          <w:rFonts w:asciiTheme="majorHAnsi" w:hAnsiTheme="majorHAnsi" w:cs="Arial"/>
          <w:lang w:val="nl-NL" w:eastAsia="nl-NL"/>
        </w:rPr>
        <w:t xml:space="preserve">, wordt de </w:t>
      </w:r>
      <w:r w:rsidRPr="004D3565">
        <w:rPr>
          <w:rFonts w:asciiTheme="majorHAnsi" w:hAnsiTheme="majorHAnsi" w:cs="Arial"/>
          <w:i/>
          <w:iCs/>
          <w:lang w:val="nl-NL" w:eastAsia="nl-NL"/>
        </w:rPr>
        <w:t xml:space="preserve">Background </w:t>
      </w:r>
      <w:r w:rsidRPr="004D3565">
        <w:rPr>
          <w:rFonts w:asciiTheme="majorHAnsi" w:hAnsiTheme="majorHAnsi" w:cs="Arial"/>
          <w:iCs/>
          <w:lang w:val="nl-NL" w:eastAsia="nl-NL"/>
        </w:rPr>
        <w:t xml:space="preserve">of </w:t>
      </w:r>
      <w:r w:rsidRPr="004D3565">
        <w:rPr>
          <w:rFonts w:asciiTheme="majorHAnsi" w:hAnsiTheme="majorHAnsi" w:cs="Arial"/>
          <w:i/>
          <w:iCs/>
          <w:lang w:val="nl-NL" w:eastAsia="nl-NL"/>
        </w:rPr>
        <w:t>Sideground</w:t>
      </w:r>
      <w:r w:rsidRPr="004D3565">
        <w:rPr>
          <w:rFonts w:asciiTheme="majorHAnsi" w:hAnsiTheme="majorHAnsi" w:cs="Arial"/>
          <w:iCs/>
          <w:lang w:val="nl-NL" w:eastAsia="nl-NL"/>
        </w:rPr>
        <w:t xml:space="preserve"> </w:t>
      </w:r>
      <w:r w:rsidRPr="004D3565">
        <w:rPr>
          <w:rFonts w:asciiTheme="majorHAnsi" w:hAnsiTheme="majorHAnsi" w:cs="Arial"/>
          <w:lang w:val="nl-NL" w:eastAsia="nl-NL"/>
        </w:rPr>
        <w:t xml:space="preserve">die de desbetreffende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 niet heeft opgesomd in Bijlage 2, geacht niet </w:t>
      </w:r>
      <w:r w:rsidRPr="004D3565">
        <w:rPr>
          <w:rFonts w:asciiTheme="majorHAnsi" w:hAnsiTheme="majorHAnsi" w:cs="Arial"/>
          <w:i/>
          <w:iCs/>
          <w:lang w:val="nl-NL" w:eastAsia="nl-NL"/>
        </w:rPr>
        <w:t xml:space="preserve">Nodig </w:t>
      </w:r>
      <w:r w:rsidRPr="004D3565">
        <w:rPr>
          <w:rFonts w:asciiTheme="majorHAnsi" w:hAnsiTheme="majorHAnsi" w:cs="Arial"/>
          <w:lang w:val="nl-NL" w:eastAsia="nl-NL"/>
        </w:rPr>
        <w:t xml:space="preserve">te zijn voor een correcte en ononderbroken uitvoering van het </w:t>
      </w:r>
      <w:r w:rsidRPr="004D3565">
        <w:rPr>
          <w:rFonts w:asciiTheme="majorHAnsi" w:hAnsiTheme="majorHAnsi" w:cs="Arial"/>
          <w:i/>
          <w:iCs/>
          <w:lang w:val="nl-NL" w:eastAsia="nl-NL"/>
        </w:rPr>
        <w:t>ICON project</w:t>
      </w:r>
      <w:r w:rsidRPr="004D3565">
        <w:rPr>
          <w:rFonts w:asciiTheme="majorHAnsi" w:hAnsiTheme="majorHAnsi" w:cs="Arial"/>
          <w:lang w:val="nl-NL" w:eastAsia="nl-NL"/>
        </w:rPr>
        <w:t xml:space="preserve">, noch voor de </w:t>
      </w:r>
      <w:r w:rsidRPr="004D3565">
        <w:rPr>
          <w:rFonts w:asciiTheme="majorHAnsi" w:hAnsiTheme="majorHAnsi" w:cs="Arial"/>
          <w:i/>
          <w:iCs/>
          <w:lang w:val="nl-NL" w:eastAsia="nl-NL"/>
        </w:rPr>
        <w:t>Benutting</w:t>
      </w:r>
      <w:r w:rsidRPr="004D3565">
        <w:rPr>
          <w:rFonts w:asciiTheme="majorHAnsi" w:hAnsiTheme="majorHAnsi" w:cs="Arial"/>
          <w:lang w:val="nl-NL" w:eastAsia="nl-NL"/>
        </w:rPr>
        <w:t xml:space="preserve">. Dit geldt evenwel niet voor </w:t>
      </w:r>
      <w:r w:rsidRPr="004D3565">
        <w:rPr>
          <w:rFonts w:asciiTheme="majorHAnsi" w:hAnsiTheme="majorHAnsi" w:cs="Arial"/>
          <w:i/>
          <w:lang w:val="nl-NL" w:eastAsia="nl-NL"/>
        </w:rPr>
        <w:t>Background</w:t>
      </w:r>
      <w:r w:rsidRPr="004D3565">
        <w:rPr>
          <w:rFonts w:asciiTheme="majorHAnsi" w:hAnsiTheme="majorHAnsi" w:cs="Arial"/>
          <w:lang w:val="nl-NL" w:eastAsia="nl-NL"/>
        </w:rPr>
        <w:t xml:space="preserve"> of </w:t>
      </w:r>
      <w:r w:rsidRPr="004D3565">
        <w:rPr>
          <w:rFonts w:asciiTheme="majorHAnsi" w:hAnsiTheme="majorHAnsi" w:cs="Arial"/>
          <w:i/>
          <w:lang w:val="nl-NL" w:eastAsia="nl-NL"/>
        </w:rPr>
        <w:t>Sideground</w:t>
      </w:r>
      <w:r w:rsidRPr="004D3565">
        <w:rPr>
          <w:rFonts w:asciiTheme="majorHAnsi" w:hAnsiTheme="majorHAnsi" w:cs="Arial"/>
          <w:lang w:val="nl-NL" w:eastAsia="nl-NL"/>
        </w:rPr>
        <w:t xml:space="preserve"> die door de betreffende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 effectief geïntroduceerd wordt in het </w:t>
      </w:r>
      <w:r w:rsidRPr="004D3565">
        <w:rPr>
          <w:rFonts w:asciiTheme="majorHAnsi" w:hAnsiTheme="majorHAnsi" w:cs="Arial"/>
          <w:i/>
          <w:lang w:val="nl-NL" w:eastAsia="nl-NL"/>
        </w:rPr>
        <w:t>ICON project</w:t>
      </w:r>
      <w:r w:rsidRPr="004D3565">
        <w:rPr>
          <w:rFonts w:asciiTheme="majorHAnsi" w:hAnsiTheme="majorHAnsi" w:cs="Arial"/>
          <w:lang w:val="nl-NL" w:eastAsia="nl-NL"/>
        </w:rPr>
        <w:t xml:space="preserve"> derwijze dat een andere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 deze </w:t>
      </w:r>
      <w:r w:rsidRPr="004D3565">
        <w:rPr>
          <w:rFonts w:asciiTheme="majorHAnsi" w:hAnsiTheme="majorHAnsi" w:cs="Arial"/>
          <w:i/>
          <w:iCs/>
          <w:lang w:val="nl-NL" w:eastAsia="nl-NL"/>
        </w:rPr>
        <w:t xml:space="preserve">Nodig </w:t>
      </w:r>
      <w:r w:rsidRPr="004D3565">
        <w:rPr>
          <w:rFonts w:asciiTheme="majorHAnsi" w:hAnsiTheme="majorHAnsi" w:cs="Arial"/>
          <w:lang w:val="nl-NL" w:eastAsia="nl-NL"/>
        </w:rPr>
        <w:t xml:space="preserve">zal hebben voor het uitvoeren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of voor de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van de </w:t>
      </w:r>
      <w:proofErr w:type="spellStart"/>
      <w:r w:rsidRPr="004D3565">
        <w:rPr>
          <w:rFonts w:asciiTheme="majorHAnsi" w:hAnsiTheme="majorHAnsi" w:cs="Arial"/>
          <w:i/>
          <w:iCs/>
          <w:lang w:val="nl-NL" w:eastAsia="nl-NL"/>
        </w:rPr>
        <w:t>Foregound</w:t>
      </w:r>
      <w:proofErr w:type="spellEnd"/>
      <w:r w:rsidRPr="004D3565">
        <w:rPr>
          <w:rFonts w:asciiTheme="majorHAnsi" w:hAnsiTheme="majorHAnsi" w:cs="Arial"/>
          <w:lang w:val="nl-BE" w:eastAsia="nl-NL"/>
        </w:rPr>
        <w:t>.</w:t>
      </w:r>
    </w:p>
    <w:p w14:paraId="06D61609"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E181815" w14:textId="77777777" w:rsidR="000F1911" w:rsidRPr="004D3565" w:rsidRDefault="000F1911" w:rsidP="000F1911">
      <w:pPr>
        <w:autoSpaceDE w:val="0"/>
        <w:autoSpaceDN w:val="0"/>
        <w:adjustRightInd w:val="0"/>
        <w:spacing w:after="0"/>
        <w:ind w:left="720"/>
        <w:jc w:val="both"/>
        <w:rPr>
          <w:rFonts w:asciiTheme="majorHAnsi" w:hAnsiTheme="majorHAnsi" w:cs="Arial"/>
          <w:lang w:val="nl-BE" w:eastAsia="nl-NL"/>
        </w:rPr>
      </w:pPr>
      <w:r w:rsidRPr="004D3565">
        <w:rPr>
          <w:rFonts w:asciiTheme="majorHAnsi" w:hAnsiTheme="majorHAnsi" w:cs="Arial"/>
          <w:lang w:val="nl-BE" w:eastAsia="nl-NL"/>
        </w:rPr>
        <w:t xml:space="preserve">Elke </w:t>
      </w:r>
      <w:r w:rsidRPr="004D3565">
        <w:rPr>
          <w:rFonts w:asciiTheme="majorHAnsi" w:hAnsiTheme="majorHAnsi" w:cs="Arial"/>
          <w:i/>
          <w:lang w:val="nl-BE" w:eastAsia="nl-NL"/>
        </w:rPr>
        <w:t xml:space="preserve">Partij </w:t>
      </w:r>
      <w:r w:rsidRPr="004D3565">
        <w:rPr>
          <w:rFonts w:asciiTheme="majorHAnsi" w:hAnsiTheme="majorHAnsi" w:cs="Arial"/>
          <w:lang w:val="nl-BE" w:eastAsia="nl-NL"/>
        </w:rPr>
        <w:t>kan elementen toevoegen (maar niet verwijderen) aan zijn</w:t>
      </w:r>
      <w:r w:rsidRPr="004D3565">
        <w:rPr>
          <w:rFonts w:asciiTheme="majorHAnsi" w:hAnsiTheme="majorHAnsi" w:cs="Arial"/>
          <w:i/>
          <w:lang w:val="nl-BE" w:eastAsia="nl-NL"/>
        </w:rPr>
        <w:t xml:space="preserve"> Background </w:t>
      </w:r>
      <w:r w:rsidRPr="004D3565">
        <w:rPr>
          <w:rFonts w:asciiTheme="majorHAnsi" w:hAnsiTheme="majorHAnsi" w:cs="Arial"/>
          <w:lang w:val="nl-BE" w:eastAsia="nl-NL"/>
        </w:rPr>
        <w:t xml:space="preserve">en </w:t>
      </w:r>
      <w:r w:rsidRPr="004D3565">
        <w:rPr>
          <w:rFonts w:asciiTheme="majorHAnsi" w:hAnsiTheme="majorHAnsi" w:cs="Arial"/>
          <w:i/>
          <w:lang w:val="nl-BE" w:eastAsia="nl-NL"/>
        </w:rPr>
        <w:t xml:space="preserve">Sideground </w:t>
      </w:r>
      <w:r w:rsidRPr="004D3565">
        <w:rPr>
          <w:rFonts w:asciiTheme="majorHAnsi" w:hAnsiTheme="majorHAnsi" w:cs="Arial"/>
          <w:lang w:val="nl-BE" w:eastAsia="nl-NL"/>
        </w:rPr>
        <w:t xml:space="preserve">door de andere </w:t>
      </w:r>
      <w:r w:rsidRPr="004D3565">
        <w:rPr>
          <w:rFonts w:asciiTheme="majorHAnsi" w:hAnsiTheme="majorHAnsi" w:cs="Arial"/>
          <w:i/>
          <w:lang w:val="nl-BE" w:eastAsia="nl-NL"/>
        </w:rPr>
        <w:t>Partij</w:t>
      </w:r>
      <w:r w:rsidRPr="004D3565">
        <w:rPr>
          <w:rFonts w:asciiTheme="majorHAnsi" w:hAnsiTheme="majorHAnsi" w:cs="Arial"/>
          <w:lang w:val="nl-BE" w:eastAsia="nl-NL"/>
        </w:rPr>
        <w:t xml:space="preserve">en daarvan schriftelijk op de hoogte te brengen en zonder dat daartoe een amendement bij deze </w:t>
      </w:r>
      <w:r w:rsidRPr="004D3565">
        <w:rPr>
          <w:rFonts w:asciiTheme="majorHAnsi" w:hAnsiTheme="majorHAnsi" w:cs="Arial"/>
          <w:i/>
          <w:lang w:val="nl-BE" w:eastAsia="nl-NL"/>
        </w:rPr>
        <w:t>Overeenkomst</w:t>
      </w:r>
      <w:r w:rsidRPr="004D3565">
        <w:rPr>
          <w:rFonts w:asciiTheme="majorHAnsi" w:hAnsiTheme="majorHAnsi" w:cs="Arial"/>
          <w:lang w:val="nl-BE" w:eastAsia="nl-NL"/>
        </w:rPr>
        <w:t xml:space="preserve"> is vereist. De wijzigingen zijn aanvaard na goedkeuring door de projectstuurgroep, waarvan ook nota genomen wordt in het </w:t>
      </w:r>
      <w:proofErr w:type="spellStart"/>
      <w:r w:rsidRPr="004D3565">
        <w:rPr>
          <w:rFonts w:asciiTheme="majorHAnsi" w:hAnsiTheme="majorHAnsi" w:cs="Arial"/>
          <w:lang w:val="nl-BE" w:eastAsia="nl-NL"/>
        </w:rPr>
        <w:t>stuurgroepverslag</w:t>
      </w:r>
      <w:proofErr w:type="spellEnd"/>
      <w:r w:rsidRPr="004D3565">
        <w:rPr>
          <w:rFonts w:asciiTheme="majorHAnsi" w:hAnsiTheme="majorHAnsi" w:cs="Arial"/>
          <w:lang w:val="nl-BE" w:eastAsia="nl-NL"/>
        </w:rPr>
        <w:t>.</w:t>
      </w:r>
    </w:p>
    <w:p w14:paraId="5D60BC09" w14:textId="77777777" w:rsidR="000F1911" w:rsidRPr="004D3565" w:rsidRDefault="000F1911" w:rsidP="000F1911">
      <w:pPr>
        <w:spacing w:after="0"/>
        <w:rPr>
          <w:rFonts w:asciiTheme="majorHAnsi" w:hAnsiTheme="majorHAnsi" w:cs="Arial"/>
          <w:lang w:val="nl-NL" w:eastAsia="nl-NL"/>
        </w:rPr>
      </w:pPr>
    </w:p>
    <w:p w14:paraId="631AA060" w14:textId="77777777" w:rsidR="000F1911" w:rsidRPr="004D3565" w:rsidRDefault="000F1911" w:rsidP="004D1236">
      <w:pPr>
        <w:pStyle w:val="Heading3"/>
        <w:rPr>
          <w:rFonts w:asciiTheme="majorHAnsi" w:hAnsiTheme="majorHAnsi"/>
          <w:i/>
          <w:iCs/>
        </w:rPr>
      </w:pPr>
      <w:r w:rsidRPr="004D3565">
        <w:rPr>
          <w:rFonts w:asciiTheme="majorHAnsi" w:hAnsiTheme="majorHAnsi"/>
        </w:rPr>
        <w:t xml:space="preserve">Algemene principes met betrekking tot </w:t>
      </w:r>
      <w:r w:rsidRPr="004D3565">
        <w:rPr>
          <w:rFonts w:asciiTheme="majorHAnsi" w:hAnsiTheme="majorHAnsi"/>
          <w:i/>
          <w:iCs/>
        </w:rPr>
        <w:t>Toegangsrechten</w:t>
      </w:r>
    </w:p>
    <w:p w14:paraId="0F876D6D" w14:textId="77777777" w:rsidR="000F1911" w:rsidRPr="004D3565" w:rsidRDefault="000F1911" w:rsidP="000F1911">
      <w:pPr>
        <w:pStyle w:val="Heading4"/>
        <w:rPr>
          <w:rFonts w:asciiTheme="majorHAnsi" w:hAnsiTheme="majorHAnsi"/>
        </w:rPr>
      </w:pPr>
      <w:r w:rsidRPr="004D3565">
        <w:rPr>
          <w:rFonts w:asciiTheme="majorHAnsi" w:hAnsiTheme="majorHAnsi"/>
        </w:rPr>
        <w:t xml:space="preserve">De </w:t>
      </w:r>
      <w:r w:rsidRPr="004D3565">
        <w:rPr>
          <w:rFonts w:asciiTheme="majorHAnsi" w:hAnsiTheme="majorHAnsi"/>
          <w:i/>
          <w:iCs/>
        </w:rPr>
        <w:t xml:space="preserve">Toegangsrechten </w:t>
      </w:r>
      <w:r w:rsidRPr="004D3565">
        <w:rPr>
          <w:rFonts w:asciiTheme="majorHAnsi" w:hAnsiTheme="majorHAnsi"/>
          <w:i/>
        </w:rPr>
        <w:t xml:space="preserve">Nodig </w:t>
      </w:r>
      <w:r w:rsidRPr="004D3565">
        <w:rPr>
          <w:rFonts w:asciiTheme="majorHAnsi" w:hAnsiTheme="majorHAnsi"/>
        </w:rPr>
        <w:t xml:space="preserve">voor de uitvoering van het </w:t>
      </w:r>
      <w:r w:rsidRPr="004D3565">
        <w:rPr>
          <w:rFonts w:asciiTheme="majorHAnsi" w:hAnsiTheme="majorHAnsi"/>
          <w:i/>
          <w:iCs/>
        </w:rPr>
        <w:t xml:space="preserve">ICON project </w:t>
      </w:r>
      <w:r w:rsidRPr="004D3565">
        <w:rPr>
          <w:rFonts w:asciiTheme="majorHAnsi" w:hAnsiTheme="majorHAnsi"/>
        </w:rPr>
        <w:t xml:space="preserve">en voor </w:t>
      </w:r>
      <w:r w:rsidRPr="004D3565">
        <w:rPr>
          <w:rFonts w:asciiTheme="majorHAnsi" w:hAnsiTheme="majorHAnsi"/>
          <w:i/>
          <w:iCs/>
        </w:rPr>
        <w:t xml:space="preserve">Benutting </w:t>
      </w:r>
      <w:r w:rsidRPr="004D3565">
        <w:rPr>
          <w:rFonts w:asciiTheme="majorHAnsi" w:hAnsiTheme="majorHAnsi"/>
        </w:rPr>
        <w:t>zijn toegekend op een niet-exclusieve en wereldwijde basis</w:t>
      </w:r>
      <w:r w:rsidRPr="004D3565">
        <w:rPr>
          <w:rFonts w:asciiTheme="majorHAnsi" w:hAnsiTheme="majorHAnsi"/>
          <w:szCs w:val="24"/>
        </w:rPr>
        <w:t>.</w:t>
      </w:r>
    </w:p>
    <w:p w14:paraId="597DAD50" w14:textId="77777777" w:rsidR="000F1911" w:rsidRPr="004D3565" w:rsidRDefault="000F1911" w:rsidP="000F1911">
      <w:pPr>
        <w:pStyle w:val="Heading4"/>
        <w:rPr>
          <w:rFonts w:asciiTheme="majorHAnsi" w:hAnsiTheme="majorHAnsi"/>
        </w:rPr>
      </w:pPr>
      <w:r w:rsidRPr="004D3565">
        <w:rPr>
          <w:rFonts w:asciiTheme="majorHAnsi" w:hAnsiTheme="majorHAnsi"/>
        </w:rPr>
        <w:t xml:space="preserve">Behalve in uitzonderlijke omstandigheden worden geen transferkosten voor het verlenen van </w:t>
      </w:r>
      <w:r w:rsidRPr="004D3565">
        <w:rPr>
          <w:rFonts w:asciiTheme="majorHAnsi" w:hAnsiTheme="majorHAnsi"/>
          <w:i/>
          <w:iCs/>
        </w:rPr>
        <w:t xml:space="preserve">Toegangsrechten </w:t>
      </w:r>
      <w:r w:rsidRPr="004D3565">
        <w:rPr>
          <w:rFonts w:asciiTheme="majorHAnsi" w:hAnsiTheme="majorHAnsi"/>
        </w:rPr>
        <w:t>gevorderd</w:t>
      </w:r>
      <w:r w:rsidRPr="004D3565">
        <w:rPr>
          <w:rFonts w:asciiTheme="majorHAnsi" w:hAnsiTheme="majorHAnsi"/>
          <w:szCs w:val="24"/>
        </w:rPr>
        <w:t>.</w:t>
      </w:r>
    </w:p>
    <w:p w14:paraId="456EB12D" w14:textId="77777777" w:rsidR="000F1911" w:rsidRPr="004D3565" w:rsidRDefault="000F1911" w:rsidP="000F1911">
      <w:pPr>
        <w:pStyle w:val="Heading4"/>
        <w:rPr>
          <w:rFonts w:asciiTheme="majorHAnsi" w:hAnsiTheme="majorHAnsi"/>
        </w:rPr>
      </w:pPr>
      <w:r w:rsidRPr="004D3565">
        <w:rPr>
          <w:rFonts w:asciiTheme="majorHAnsi" w:hAnsiTheme="majorHAnsi"/>
        </w:rPr>
        <w:t xml:space="preserve">Tenzij voor </w:t>
      </w:r>
      <w:r w:rsidRPr="004D3565">
        <w:rPr>
          <w:rFonts w:asciiTheme="majorHAnsi" w:hAnsiTheme="majorHAnsi"/>
          <w:i/>
        </w:rPr>
        <w:t>Toegangsrechten</w:t>
      </w:r>
      <w:r w:rsidRPr="004D3565">
        <w:rPr>
          <w:rFonts w:asciiTheme="majorHAnsi" w:hAnsiTheme="majorHAnsi"/>
        </w:rPr>
        <w:t xml:space="preserve"> die geacht worden te zijn verleend, zal de </w:t>
      </w:r>
      <w:r w:rsidRPr="004D3565">
        <w:rPr>
          <w:rFonts w:asciiTheme="majorHAnsi" w:hAnsiTheme="majorHAnsi"/>
          <w:i/>
          <w:iCs/>
        </w:rPr>
        <w:t xml:space="preserve">Partij </w:t>
      </w:r>
      <w:r w:rsidRPr="004D3565">
        <w:rPr>
          <w:rFonts w:asciiTheme="majorHAnsi" w:hAnsiTheme="majorHAnsi"/>
        </w:rPr>
        <w:t xml:space="preserve">die de </w:t>
      </w:r>
      <w:r w:rsidRPr="004D3565">
        <w:rPr>
          <w:rFonts w:asciiTheme="majorHAnsi" w:hAnsiTheme="majorHAnsi"/>
          <w:i/>
          <w:iCs/>
        </w:rPr>
        <w:t xml:space="preserve">Toegangsrechten </w:t>
      </w:r>
      <w:r w:rsidRPr="004D3565">
        <w:rPr>
          <w:rFonts w:asciiTheme="majorHAnsi" w:hAnsiTheme="majorHAnsi"/>
        </w:rPr>
        <w:t xml:space="preserve">vraagt hiertoe een gemotiveerd schriftelijk verzoek formuleren aan de </w:t>
      </w:r>
      <w:r w:rsidRPr="004D3565">
        <w:rPr>
          <w:rFonts w:asciiTheme="majorHAnsi" w:hAnsiTheme="majorHAnsi"/>
          <w:i/>
          <w:iCs/>
        </w:rPr>
        <w:t xml:space="preserve">Partij </w:t>
      </w:r>
      <w:r w:rsidRPr="004D3565">
        <w:rPr>
          <w:rFonts w:asciiTheme="majorHAnsi" w:hAnsiTheme="majorHAnsi"/>
        </w:rPr>
        <w:t xml:space="preserve">die de </w:t>
      </w:r>
      <w:r w:rsidRPr="004D3565">
        <w:rPr>
          <w:rFonts w:asciiTheme="majorHAnsi" w:hAnsiTheme="majorHAnsi"/>
          <w:i/>
          <w:iCs/>
        </w:rPr>
        <w:t xml:space="preserve">Toegangsrechten </w:t>
      </w:r>
      <w:r w:rsidRPr="004D3565">
        <w:rPr>
          <w:rFonts w:asciiTheme="majorHAnsi" w:hAnsiTheme="majorHAnsi"/>
        </w:rPr>
        <w:t xml:space="preserve">moet toekennen en dit schriftelijk verzoek omschrijft de </w:t>
      </w:r>
      <w:proofErr w:type="spellStart"/>
      <w:r w:rsidRPr="004D3565">
        <w:rPr>
          <w:rFonts w:asciiTheme="majorHAnsi" w:hAnsiTheme="majorHAnsi"/>
          <w:i/>
          <w:iCs/>
        </w:rPr>
        <w:t>Foreground</w:t>
      </w:r>
      <w:proofErr w:type="spellEnd"/>
      <w:r w:rsidRPr="004D3565">
        <w:rPr>
          <w:rFonts w:asciiTheme="majorHAnsi" w:hAnsiTheme="majorHAnsi"/>
          <w:i/>
          <w:iCs/>
        </w:rPr>
        <w:t xml:space="preserve"> </w:t>
      </w:r>
      <w:r w:rsidRPr="004D3565">
        <w:rPr>
          <w:rFonts w:asciiTheme="majorHAnsi" w:hAnsiTheme="majorHAnsi"/>
        </w:rPr>
        <w:t xml:space="preserve">waarvoor de </w:t>
      </w:r>
      <w:r w:rsidRPr="004D3565">
        <w:rPr>
          <w:rFonts w:asciiTheme="majorHAnsi" w:hAnsiTheme="majorHAnsi"/>
          <w:i/>
          <w:iCs/>
        </w:rPr>
        <w:t xml:space="preserve">Toegangsrechten Nodig </w:t>
      </w:r>
      <w:r w:rsidRPr="004D3565">
        <w:rPr>
          <w:rFonts w:asciiTheme="majorHAnsi" w:hAnsiTheme="majorHAnsi"/>
        </w:rPr>
        <w:t xml:space="preserve">zijn. Het verzoek om </w:t>
      </w:r>
      <w:r w:rsidRPr="004D3565">
        <w:rPr>
          <w:rFonts w:asciiTheme="majorHAnsi" w:hAnsiTheme="majorHAnsi"/>
          <w:i/>
        </w:rPr>
        <w:t>Toegangsrechten</w:t>
      </w:r>
      <w:r w:rsidRPr="004D3565">
        <w:rPr>
          <w:rFonts w:asciiTheme="majorHAnsi" w:hAnsiTheme="majorHAnsi"/>
        </w:rPr>
        <w:t xml:space="preserve"> tot </w:t>
      </w:r>
      <w:proofErr w:type="spellStart"/>
      <w:r w:rsidRPr="004D3565">
        <w:rPr>
          <w:rFonts w:asciiTheme="majorHAnsi" w:hAnsiTheme="majorHAnsi"/>
          <w:i/>
        </w:rPr>
        <w:t>Foreground</w:t>
      </w:r>
      <w:proofErr w:type="spellEnd"/>
      <w:r w:rsidRPr="004D3565">
        <w:rPr>
          <w:rFonts w:asciiTheme="majorHAnsi" w:hAnsiTheme="majorHAnsi"/>
        </w:rPr>
        <w:t xml:space="preserve"> tot stand gebracht door een </w:t>
      </w:r>
      <w:r w:rsidRPr="004D3565">
        <w:rPr>
          <w:rFonts w:asciiTheme="majorHAnsi" w:hAnsiTheme="majorHAnsi"/>
          <w:i/>
        </w:rPr>
        <w:t>Onderzoeksgroep</w:t>
      </w:r>
      <w:r w:rsidRPr="004D3565">
        <w:rPr>
          <w:rFonts w:asciiTheme="majorHAnsi" w:hAnsiTheme="majorHAnsi"/>
        </w:rPr>
        <w:t xml:space="preserve"> (in mede-eigendom met </w:t>
      </w:r>
      <w:r w:rsidR="00DB4A36" w:rsidRPr="004D3565">
        <w:rPr>
          <w:rFonts w:asciiTheme="majorHAnsi" w:hAnsiTheme="majorHAnsi"/>
        </w:rPr>
        <w:t>IMEC</w:t>
      </w:r>
      <w:r w:rsidRPr="004D3565">
        <w:rPr>
          <w:rFonts w:asciiTheme="majorHAnsi" w:hAnsiTheme="majorHAnsi"/>
        </w:rPr>
        <w:t xml:space="preserve">) zal aan </w:t>
      </w:r>
      <w:r w:rsidR="00DB4A36" w:rsidRPr="004D3565">
        <w:rPr>
          <w:rFonts w:asciiTheme="majorHAnsi" w:hAnsiTheme="majorHAnsi"/>
        </w:rPr>
        <w:t>IMEC</w:t>
      </w:r>
      <w:r w:rsidRPr="004D3565">
        <w:rPr>
          <w:rFonts w:asciiTheme="majorHAnsi" w:hAnsiTheme="majorHAnsi"/>
        </w:rPr>
        <w:t xml:space="preserve"> gericht worden en de hierna bedoelde afspraken worden met </w:t>
      </w:r>
      <w:r w:rsidR="00DB4A36" w:rsidRPr="004D3565">
        <w:rPr>
          <w:rFonts w:asciiTheme="majorHAnsi" w:hAnsiTheme="majorHAnsi"/>
        </w:rPr>
        <w:t>IMEC</w:t>
      </w:r>
      <w:r w:rsidRPr="004D3565">
        <w:rPr>
          <w:rFonts w:asciiTheme="majorHAnsi" w:hAnsiTheme="majorHAnsi"/>
        </w:rPr>
        <w:t xml:space="preserve"> gemaakt, waarbij </w:t>
      </w:r>
      <w:r w:rsidR="00DB4A36" w:rsidRPr="004D3565">
        <w:rPr>
          <w:rFonts w:asciiTheme="majorHAnsi" w:hAnsiTheme="majorHAnsi"/>
        </w:rPr>
        <w:t>IMEC</w:t>
      </w:r>
      <w:r w:rsidRPr="004D3565">
        <w:rPr>
          <w:rFonts w:asciiTheme="majorHAnsi" w:hAnsiTheme="majorHAnsi"/>
        </w:rPr>
        <w:t xml:space="preserve"> steeds met de betrokken </w:t>
      </w:r>
      <w:r w:rsidRPr="004D3565">
        <w:rPr>
          <w:rFonts w:asciiTheme="majorHAnsi" w:hAnsiTheme="majorHAnsi"/>
          <w:i/>
        </w:rPr>
        <w:t>Onderzoeksgroep</w:t>
      </w:r>
      <w:r w:rsidRPr="004D3565">
        <w:rPr>
          <w:rFonts w:asciiTheme="majorHAnsi" w:hAnsiTheme="majorHAnsi"/>
        </w:rPr>
        <w:t xml:space="preserve"> zal overleggen. Het verzoek om </w:t>
      </w:r>
      <w:r w:rsidRPr="004D3565">
        <w:rPr>
          <w:rFonts w:asciiTheme="majorHAnsi" w:hAnsiTheme="majorHAnsi"/>
          <w:i/>
        </w:rPr>
        <w:t>Toegangsrechten</w:t>
      </w:r>
      <w:r w:rsidRPr="004D3565">
        <w:rPr>
          <w:rFonts w:asciiTheme="majorHAnsi" w:hAnsiTheme="majorHAnsi"/>
        </w:rPr>
        <w:t xml:space="preserve"> tot </w:t>
      </w:r>
      <w:r w:rsidRPr="004D3565">
        <w:rPr>
          <w:rFonts w:asciiTheme="majorHAnsi" w:hAnsiTheme="majorHAnsi"/>
          <w:i/>
        </w:rPr>
        <w:t>Background</w:t>
      </w:r>
      <w:r w:rsidRPr="004D3565">
        <w:rPr>
          <w:rFonts w:asciiTheme="majorHAnsi" w:hAnsiTheme="majorHAnsi"/>
        </w:rPr>
        <w:t xml:space="preserve"> of </w:t>
      </w:r>
      <w:r w:rsidRPr="004D3565">
        <w:rPr>
          <w:rFonts w:asciiTheme="majorHAnsi" w:hAnsiTheme="majorHAnsi"/>
          <w:i/>
        </w:rPr>
        <w:t>Sideground</w:t>
      </w:r>
      <w:r w:rsidRPr="004D3565">
        <w:rPr>
          <w:rFonts w:asciiTheme="majorHAnsi" w:hAnsiTheme="majorHAnsi"/>
        </w:rPr>
        <w:t xml:space="preserve"> wordt steeds gericht aan de eigenaar van deze </w:t>
      </w:r>
      <w:r w:rsidRPr="004D3565">
        <w:rPr>
          <w:rFonts w:asciiTheme="majorHAnsi" w:hAnsiTheme="majorHAnsi"/>
          <w:i/>
        </w:rPr>
        <w:t>Background</w:t>
      </w:r>
      <w:r w:rsidRPr="004D3565">
        <w:rPr>
          <w:rFonts w:asciiTheme="majorHAnsi" w:hAnsiTheme="majorHAnsi"/>
        </w:rPr>
        <w:t xml:space="preserve"> of </w:t>
      </w:r>
      <w:r w:rsidRPr="004D3565">
        <w:rPr>
          <w:rFonts w:asciiTheme="majorHAnsi" w:hAnsiTheme="majorHAnsi"/>
          <w:i/>
        </w:rPr>
        <w:t>Sideground</w:t>
      </w:r>
      <w:r w:rsidRPr="004D3565">
        <w:rPr>
          <w:rFonts w:asciiTheme="majorHAnsi" w:hAnsiTheme="majorHAnsi"/>
        </w:rPr>
        <w:t xml:space="preserve"> en de hierna bedoelde afspraken worden met die eigenaar gemaakt.</w:t>
      </w:r>
    </w:p>
    <w:p w14:paraId="428FE064" w14:textId="77777777" w:rsidR="000F1911" w:rsidRPr="004D3565" w:rsidRDefault="000F1911" w:rsidP="000F1911">
      <w:pPr>
        <w:autoSpaceDE w:val="0"/>
        <w:autoSpaceDN w:val="0"/>
        <w:adjustRightInd w:val="0"/>
        <w:spacing w:after="0"/>
        <w:ind w:left="864"/>
        <w:jc w:val="both"/>
        <w:rPr>
          <w:rFonts w:asciiTheme="majorHAnsi" w:hAnsiTheme="majorHAnsi" w:cs="Arial"/>
          <w:lang w:val="nl-BE" w:eastAsia="nl-NL"/>
        </w:rPr>
      </w:pPr>
      <w:r w:rsidRPr="004D3565">
        <w:rPr>
          <w:rFonts w:asciiTheme="majorHAnsi" w:hAnsiTheme="majorHAnsi" w:cs="Arial"/>
          <w:lang w:val="nl-NL" w:eastAsia="nl-NL"/>
        </w:rPr>
        <w:t xml:space="preserve">De specifieke voorwaarden omtrent deze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voor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zullen verder in een traceerbare vorm vastgelegd worden. De afhandeling van deze formaliteit zal het verlenen van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voor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evenwel niet vertragen</w:t>
      </w:r>
      <w:r w:rsidRPr="004D3565">
        <w:rPr>
          <w:rFonts w:asciiTheme="majorHAnsi" w:hAnsiTheme="majorHAnsi" w:cs="Arial"/>
          <w:lang w:val="nl-BE" w:eastAsia="nl-NL"/>
        </w:rPr>
        <w:t>.</w:t>
      </w:r>
    </w:p>
    <w:p w14:paraId="24A03C63"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3239768F" w14:textId="77777777" w:rsidR="000F1911" w:rsidRPr="004D3565" w:rsidRDefault="000F1911" w:rsidP="000F1911">
      <w:pPr>
        <w:autoSpaceDE w:val="0"/>
        <w:autoSpaceDN w:val="0"/>
        <w:adjustRightInd w:val="0"/>
        <w:spacing w:after="0"/>
        <w:ind w:left="864"/>
        <w:jc w:val="both"/>
        <w:rPr>
          <w:rFonts w:asciiTheme="majorHAnsi" w:hAnsiTheme="majorHAnsi" w:cs="Arial"/>
          <w:lang w:val="nl-BE" w:eastAsia="nl-NL"/>
        </w:rPr>
      </w:pPr>
      <w:r w:rsidRPr="004D3565">
        <w:rPr>
          <w:rFonts w:asciiTheme="majorHAnsi" w:hAnsiTheme="majorHAnsi" w:cs="Arial"/>
          <w:lang w:val="nl-NL" w:eastAsia="nl-NL"/>
        </w:rPr>
        <w:t xml:space="preserve">Indien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geen overeenstemming bereiken omtrent de specifieke voorwaarden van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voor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binnen een termijn van zes</w:t>
      </w:r>
      <w:r w:rsidR="00B97554" w:rsidRPr="004D3565">
        <w:rPr>
          <w:rFonts w:asciiTheme="majorHAnsi" w:hAnsiTheme="majorHAnsi" w:cs="Arial"/>
          <w:lang w:val="nl-NL" w:eastAsia="nl-NL"/>
        </w:rPr>
        <w:t xml:space="preserve"> (6)</w:t>
      </w:r>
      <w:r w:rsidRPr="004D3565">
        <w:rPr>
          <w:rFonts w:asciiTheme="majorHAnsi" w:hAnsiTheme="majorHAnsi" w:cs="Arial"/>
          <w:lang w:val="nl-NL" w:eastAsia="nl-NL"/>
        </w:rPr>
        <w:t xml:space="preserve"> maanden na het verzoek tot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voor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wordt het advies gevraagd van een onafhankelijke deskundige aangeduid door de betrokken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en bij gebreke daaraan door arbitrage conform de voorwaarden opgenomen in de </w:t>
      </w:r>
      <w:r w:rsidRPr="004D3565">
        <w:rPr>
          <w:rFonts w:asciiTheme="majorHAnsi" w:hAnsiTheme="majorHAnsi" w:cs="Arial"/>
          <w:i/>
          <w:lang w:val="nl-NL" w:eastAsia="nl-NL"/>
        </w:rPr>
        <w:t>Overeenkomst</w:t>
      </w:r>
      <w:r w:rsidRPr="004D3565">
        <w:rPr>
          <w:rFonts w:asciiTheme="majorHAnsi" w:hAnsiTheme="majorHAnsi" w:cs="Arial"/>
          <w:lang w:val="nl-BE" w:eastAsia="nl-NL"/>
        </w:rPr>
        <w:t>.</w:t>
      </w:r>
    </w:p>
    <w:p w14:paraId="6186288F" w14:textId="77777777" w:rsidR="000F1911" w:rsidRPr="004D3565" w:rsidRDefault="000F1911" w:rsidP="000F1911">
      <w:pPr>
        <w:tabs>
          <w:tab w:val="left" w:pos="6465"/>
        </w:tabs>
        <w:autoSpaceDE w:val="0"/>
        <w:autoSpaceDN w:val="0"/>
        <w:adjustRightInd w:val="0"/>
        <w:spacing w:after="0"/>
        <w:jc w:val="both"/>
        <w:rPr>
          <w:rFonts w:asciiTheme="majorHAnsi" w:hAnsiTheme="majorHAnsi" w:cs="Arial"/>
          <w:lang w:val="nl-BE" w:eastAsia="nl-NL"/>
        </w:rPr>
      </w:pPr>
    </w:p>
    <w:p w14:paraId="72CEE344" w14:textId="77777777" w:rsidR="000F1911" w:rsidRPr="004D3565" w:rsidRDefault="000F1911" w:rsidP="000F1911">
      <w:pPr>
        <w:autoSpaceDE w:val="0"/>
        <w:autoSpaceDN w:val="0"/>
        <w:adjustRightInd w:val="0"/>
        <w:spacing w:after="0"/>
        <w:ind w:left="864"/>
        <w:jc w:val="both"/>
        <w:rPr>
          <w:rFonts w:asciiTheme="majorHAnsi" w:hAnsiTheme="majorHAnsi" w:cs="Arial"/>
          <w:lang w:val="nl-BE" w:eastAsia="nl-NL"/>
        </w:rPr>
      </w:pPr>
      <w:r w:rsidRPr="004D3565">
        <w:rPr>
          <w:rFonts w:asciiTheme="majorHAnsi" w:hAnsiTheme="majorHAnsi" w:cs="Arial"/>
          <w:lang w:val="nl-NL" w:eastAsia="nl-NL"/>
        </w:rPr>
        <w:t xml:space="preserve">Het advies van deze onafhankelijke deskundige is bindend en de kosten hieraan verbonden worden in gelijke delen tussen de betrokken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verdeeld</w:t>
      </w:r>
      <w:r w:rsidRPr="004D3565">
        <w:rPr>
          <w:rFonts w:asciiTheme="majorHAnsi" w:hAnsiTheme="majorHAnsi" w:cs="Arial"/>
          <w:lang w:val="nl-BE" w:eastAsia="nl-NL"/>
        </w:rPr>
        <w:t>.</w:t>
      </w:r>
    </w:p>
    <w:p w14:paraId="05F1A86F"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22D76033" w14:textId="02638911" w:rsidR="000F1911" w:rsidRPr="004D3565" w:rsidRDefault="000F1911" w:rsidP="000F1911">
      <w:pPr>
        <w:pStyle w:val="Heading4"/>
        <w:rPr>
          <w:rFonts w:asciiTheme="majorHAnsi" w:hAnsiTheme="majorHAnsi"/>
        </w:rPr>
      </w:pPr>
      <w:r w:rsidRPr="004D3565">
        <w:rPr>
          <w:rFonts w:asciiTheme="majorHAnsi" w:hAnsiTheme="majorHAnsi"/>
        </w:rPr>
        <w:lastRenderedPageBreak/>
        <w:t xml:space="preserve">Het verzoek tot onderhandeling van de voorwaarden voor de </w:t>
      </w:r>
      <w:r w:rsidRPr="004D3565">
        <w:rPr>
          <w:rFonts w:asciiTheme="majorHAnsi" w:hAnsiTheme="majorHAnsi"/>
          <w:i/>
          <w:iCs/>
        </w:rPr>
        <w:t xml:space="preserve">Toegangsrechten </w:t>
      </w:r>
      <w:r w:rsidRPr="004D3565">
        <w:rPr>
          <w:rFonts w:asciiTheme="majorHAnsi" w:hAnsiTheme="majorHAnsi"/>
        </w:rPr>
        <w:t xml:space="preserve">conform de bepalingen van de </w:t>
      </w:r>
      <w:r w:rsidRPr="004D3565">
        <w:rPr>
          <w:rFonts w:asciiTheme="majorHAnsi" w:hAnsiTheme="majorHAnsi"/>
          <w:i/>
          <w:iCs/>
        </w:rPr>
        <w:t xml:space="preserve">Overeenkomst </w:t>
      </w:r>
      <w:r w:rsidRPr="004D3565">
        <w:rPr>
          <w:rFonts w:asciiTheme="majorHAnsi" w:hAnsiTheme="majorHAnsi"/>
        </w:rPr>
        <w:t xml:space="preserve">dient schriftelijk en uiterlijk binnen de twee (2) jaar na het einde van het </w:t>
      </w:r>
      <w:r w:rsidRPr="004D3565">
        <w:rPr>
          <w:rFonts w:asciiTheme="majorHAnsi" w:hAnsiTheme="majorHAnsi"/>
          <w:i/>
          <w:iCs/>
        </w:rPr>
        <w:t xml:space="preserve">ICON project </w:t>
      </w:r>
      <w:r w:rsidRPr="004D3565">
        <w:rPr>
          <w:rFonts w:asciiTheme="majorHAnsi" w:hAnsiTheme="majorHAnsi"/>
        </w:rPr>
        <w:t>geformuleerd te worden. In geval van voortijdige beëindiging gelden de bepalingen voorzien in Artikel 8.</w:t>
      </w:r>
      <w:r w:rsidR="004D3565">
        <w:rPr>
          <w:rFonts w:asciiTheme="majorHAnsi" w:hAnsiTheme="majorHAnsi"/>
        </w:rPr>
        <w:t>2</w:t>
      </w:r>
      <w:r w:rsidRPr="004D3565">
        <w:rPr>
          <w:rFonts w:asciiTheme="majorHAnsi" w:hAnsiTheme="majorHAnsi"/>
        </w:rPr>
        <w:t xml:space="preserve"> en 11.</w:t>
      </w:r>
    </w:p>
    <w:p w14:paraId="3B924F02" w14:textId="77777777" w:rsidR="000F1911" w:rsidRPr="004D3565" w:rsidRDefault="000F1911" w:rsidP="000F1911">
      <w:pPr>
        <w:autoSpaceDE w:val="0"/>
        <w:autoSpaceDN w:val="0"/>
        <w:adjustRightInd w:val="0"/>
        <w:spacing w:after="0"/>
        <w:ind w:left="864"/>
        <w:jc w:val="both"/>
        <w:rPr>
          <w:rFonts w:asciiTheme="majorHAnsi" w:hAnsiTheme="majorHAnsi" w:cs="Arial"/>
          <w:lang w:val="nl-BE" w:eastAsia="nl-NL"/>
        </w:rPr>
      </w:pPr>
      <w:r w:rsidRPr="004D3565">
        <w:rPr>
          <w:rFonts w:asciiTheme="majorHAnsi" w:hAnsiTheme="majorHAnsi" w:cs="Arial"/>
          <w:lang w:val="nl-NL" w:eastAsia="nl-NL"/>
        </w:rPr>
        <w:t xml:space="preserve">Na het verstrijken van de bovenstaande termijnen vervallen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zoals omschreven in de </w:t>
      </w:r>
      <w:r w:rsidRPr="004D3565">
        <w:rPr>
          <w:rFonts w:asciiTheme="majorHAnsi" w:hAnsiTheme="majorHAnsi" w:cs="Arial"/>
          <w:i/>
          <w:iCs/>
          <w:lang w:val="nl-NL" w:eastAsia="nl-NL"/>
        </w:rPr>
        <w:t>Overeenkomst</w:t>
      </w:r>
      <w:r w:rsidRPr="004D3565">
        <w:rPr>
          <w:rFonts w:asciiTheme="majorHAnsi" w:hAnsiTheme="majorHAnsi" w:cs="Arial"/>
          <w:lang w:val="nl-BE" w:eastAsia="nl-NL"/>
        </w:rPr>
        <w:t>.</w:t>
      </w:r>
    </w:p>
    <w:p w14:paraId="76EDC854"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p>
    <w:p w14:paraId="1B2B3F18" w14:textId="77777777" w:rsidR="000F1911" w:rsidRPr="004D3565" w:rsidRDefault="000F1911" w:rsidP="000F1911">
      <w:pPr>
        <w:autoSpaceDE w:val="0"/>
        <w:autoSpaceDN w:val="0"/>
        <w:adjustRightInd w:val="0"/>
        <w:spacing w:after="0"/>
        <w:ind w:left="864"/>
        <w:jc w:val="both"/>
        <w:rPr>
          <w:rFonts w:asciiTheme="majorHAnsi" w:hAnsiTheme="majorHAnsi" w:cs="Arial"/>
          <w:lang w:val="nl-BE" w:eastAsia="nl-NL"/>
        </w:rPr>
      </w:pPr>
      <w:r w:rsidRPr="004D3565">
        <w:rPr>
          <w:rFonts w:asciiTheme="majorHAnsi" w:hAnsiTheme="majorHAnsi" w:cs="Arial"/>
          <w:lang w:val="nl-NL" w:eastAsia="nl-NL"/>
        </w:rPr>
        <w:t xml:space="preserve">In afwijking van het bovenstaande geldt voor octrooiaanvragen op de </w:t>
      </w:r>
      <w:proofErr w:type="spellStart"/>
      <w:r w:rsidRPr="004D3565">
        <w:rPr>
          <w:rFonts w:asciiTheme="majorHAnsi" w:hAnsiTheme="majorHAnsi" w:cs="Arial"/>
          <w:i/>
          <w:lang w:val="nl-NL" w:eastAsia="nl-NL"/>
        </w:rPr>
        <w:t>Foreground</w:t>
      </w:r>
      <w:proofErr w:type="spellEnd"/>
      <w:r w:rsidRPr="004D3565">
        <w:rPr>
          <w:rFonts w:asciiTheme="majorHAnsi" w:hAnsiTheme="majorHAnsi" w:cs="Arial"/>
          <w:lang w:val="nl-NL" w:eastAsia="nl-NL"/>
        </w:rPr>
        <w:t xml:space="preserve"> het volgende: zonder afbreuk te doen aan het recht van de </w:t>
      </w:r>
      <w:r w:rsidRPr="004D3565">
        <w:rPr>
          <w:rFonts w:asciiTheme="majorHAnsi" w:hAnsiTheme="majorHAnsi" w:cs="Arial"/>
          <w:i/>
          <w:lang w:val="nl-NL" w:eastAsia="nl-NL"/>
        </w:rPr>
        <w:t>Partijen</w:t>
      </w:r>
      <w:r w:rsidRPr="004D3565">
        <w:rPr>
          <w:rFonts w:asciiTheme="majorHAnsi" w:hAnsiTheme="majorHAnsi" w:cs="Arial"/>
          <w:lang w:val="nl-NL" w:eastAsia="nl-NL"/>
        </w:rPr>
        <w:t xml:space="preserve"> zoals bepaald in de voorgaande zin, komen de </w:t>
      </w:r>
      <w:r w:rsidRPr="004D3565">
        <w:rPr>
          <w:rFonts w:asciiTheme="majorHAnsi" w:hAnsiTheme="majorHAnsi" w:cs="Arial"/>
          <w:i/>
          <w:lang w:val="nl-NL" w:eastAsia="nl-NL"/>
        </w:rPr>
        <w:t>Partijen</w:t>
      </w:r>
      <w:r w:rsidRPr="004D3565">
        <w:rPr>
          <w:rFonts w:asciiTheme="majorHAnsi" w:hAnsiTheme="majorHAnsi" w:cs="Arial"/>
          <w:lang w:val="nl-NL" w:eastAsia="nl-NL"/>
        </w:rPr>
        <w:t xml:space="preserve"> overeen dat de </w:t>
      </w:r>
      <w:r w:rsidRPr="004D3565">
        <w:rPr>
          <w:rFonts w:asciiTheme="majorHAnsi" w:hAnsiTheme="majorHAnsi" w:cs="Arial"/>
          <w:i/>
          <w:lang w:val="nl-NL" w:eastAsia="nl-NL"/>
        </w:rPr>
        <w:t>Toegangsrechten</w:t>
      </w:r>
      <w:r w:rsidRPr="004D3565">
        <w:rPr>
          <w:rFonts w:asciiTheme="majorHAnsi" w:hAnsiTheme="majorHAnsi" w:cs="Arial"/>
          <w:lang w:val="nl-NL" w:eastAsia="nl-NL"/>
        </w:rPr>
        <w:t xml:space="preserve"> met betrekking tot de desbetreffende octrooiaanvragen die onderhevig zijn aan een onderling akkoord tussen de </w:t>
      </w:r>
      <w:r w:rsidRPr="004D3565">
        <w:rPr>
          <w:rFonts w:asciiTheme="majorHAnsi" w:hAnsiTheme="majorHAnsi" w:cs="Arial"/>
          <w:i/>
          <w:lang w:val="nl-NL" w:eastAsia="nl-NL"/>
        </w:rPr>
        <w:t>Partijen</w:t>
      </w:r>
      <w:r w:rsidRPr="004D3565">
        <w:rPr>
          <w:rFonts w:asciiTheme="majorHAnsi" w:hAnsiTheme="majorHAnsi" w:cs="Arial"/>
          <w:lang w:val="nl-NL" w:eastAsia="nl-NL"/>
        </w:rPr>
        <w:t xml:space="preserve"> conform de bepalingen van deze </w:t>
      </w:r>
      <w:r w:rsidRPr="004D3565">
        <w:rPr>
          <w:rFonts w:asciiTheme="majorHAnsi" w:hAnsiTheme="majorHAnsi" w:cs="Arial"/>
          <w:i/>
          <w:lang w:val="nl-NL" w:eastAsia="nl-NL"/>
        </w:rPr>
        <w:t>Overeenkomst</w:t>
      </w:r>
      <w:r w:rsidRPr="004D3565">
        <w:rPr>
          <w:rFonts w:asciiTheme="majorHAnsi" w:hAnsiTheme="majorHAnsi" w:cs="Arial"/>
          <w:lang w:val="nl-NL" w:eastAsia="nl-NL"/>
        </w:rPr>
        <w:t xml:space="preserve"> tot uiterlijk zes (6) maanden na de publicatie van het search rapport van deze octrooiaanvragen ingeroepen kunnen worden. Na het verstrijken van de bovenstaande termijnen vervallen de </w:t>
      </w:r>
      <w:r w:rsidRPr="004D3565">
        <w:rPr>
          <w:rFonts w:asciiTheme="majorHAnsi" w:hAnsiTheme="majorHAnsi" w:cs="Arial"/>
          <w:i/>
          <w:lang w:val="nl-NL" w:eastAsia="nl-NL"/>
        </w:rPr>
        <w:t>Toegangsrechten</w:t>
      </w:r>
      <w:r w:rsidRPr="004D3565">
        <w:rPr>
          <w:rFonts w:asciiTheme="majorHAnsi" w:hAnsiTheme="majorHAnsi" w:cs="Arial"/>
          <w:lang w:val="nl-NL" w:eastAsia="nl-NL"/>
        </w:rPr>
        <w:t xml:space="preserve"> zoals omschreven in de </w:t>
      </w:r>
      <w:r w:rsidRPr="004D3565">
        <w:rPr>
          <w:rFonts w:asciiTheme="majorHAnsi" w:hAnsiTheme="majorHAnsi" w:cs="Arial"/>
          <w:i/>
          <w:lang w:val="nl-NL" w:eastAsia="nl-NL"/>
        </w:rPr>
        <w:t>Overeenkomst</w:t>
      </w:r>
      <w:r w:rsidRPr="004D3565">
        <w:rPr>
          <w:rFonts w:asciiTheme="majorHAnsi" w:hAnsiTheme="majorHAnsi" w:cs="Arial"/>
          <w:lang w:val="nl-BE" w:eastAsia="nl-NL"/>
        </w:rPr>
        <w:t>.</w:t>
      </w:r>
    </w:p>
    <w:p w14:paraId="652049DE" w14:textId="77777777"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p>
    <w:p w14:paraId="22BEB4CC" w14:textId="77777777" w:rsidR="000F1911" w:rsidRPr="004D3565" w:rsidRDefault="000F1911" w:rsidP="000F1911">
      <w:pPr>
        <w:autoSpaceDE w:val="0"/>
        <w:autoSpaceDN w:val="0"/>
        <w:adjustRightInd w:val="0"/>
        <w:spacing w:after="0"/>
        <w:ind w:left="864"/>
        <w:jc w:val="both"/>
        <w:rPr>
          <w:rFonts w:asciiTheme="majorHAnsi" w:hAnsiTheme="majorHAnsi" w:cs="Arial"/>
          <w:lang w:val="nl-BE" w:eastAsia="nl-NL"/>
        </w:rPr>
      </w:pPr>
      <w:r w:rsidRPr="004D3565">
        <w:rPr>
          <w:rFonts w:asciiTheme="majorHAnsi" w:hAnsiTheme="majorHAnsi" w:cs="Arial"/>
          <w:lang w:val="nl-NL" w:eastAsia="nl-NL"/>
        </w:rPr>
        <w:t xml:space="preserve">Dit Artikel is niet van toepassing voor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die geacht te zijn verleend krachtens de </w:t>
      </w:r>
      <w:r w:rsidRPr="004D3565">
        <w:rPr>
          <w:rFonts w:asciiTheme="majorHAnsi" w:hAnsiTheme="majorHAnsi" w:cs="Arial"/>
          <w:i/>
          <w:iCs/>
          <w:lang w:val="nl-NL" w:eastAsia="nl-NL"/>
        </w:rPr>
        <w:t>Overeenkomst</w:t>
      </w:r>
      <w:r w:rsidRPr="004D3565">
        <w:rPr>
          <w:rFonts w:asciiTheme="majorHAnsi" w:hAnsiTheme="majorHAnsi" w:cs="Arial"/>
          <w:lang w:val="nl-BE" w:eastAsia="nl-NL"/>
        </w:rPr>
        <w:t>.</w:t>
      </w:r>
    </w:p>
    <w:p w14:paraId="092AC636" w14:textId="77777777" w:rsidR="00DC7DD7" w:rsidRPr="004D3565" w:rsidRDefault="00DC7DD7" w:rsidP="00DC7DD7">
      <w:pPr>
        <w:autoSpaceDE w:val="0"/>
        <w:autoSpaceDN w:val="0"/>
        <w:adjustRightInd w:val="0"/>
        <w:spacing w:after="0"/>
        <w:jc w:val="both"/>
        <w:rPr>
          <w:rFonts w:asciiTheme="majorHAnsi" w:hAnsiTheme="majorHAnsi" w:cs="Arial"/>
          <w:lang w:val="nl-BE" w:eastAsia="nl-NL"/>
        </w:rPr>
      </w:pPr>
    </w:p>
    <w:p w14:paraId="4902BFC3" w14:textId="77CAD083" w:rsidR="002B660C" w:rsidRPr="004D3565" w:rsidRDefault="00DC7DD7" w:rsidP="00DC7DD7">
      <w:pPr>
        <w:autoSpaceDE w:val="0"/>
        <w:autoSpaceDN w:val="0"/>
        <w:adjustRightInd w:val="0"/>
        <w:spacing w:after="0"/>
        <w:ind w:left="810" w:hanging="810"/>
        <w:jc w:val="both"/>
        <w:rPr>
          <w:rFonts w:asciiTheme="majorHAnsi" w:hAnsiTheme="majorHAnsi" w:cs="Arial"/>
          <w:lang w:val="nl-BE" w:eastAsia="nl-NL"/>
        </w:rPr>
      </w:pPr>
      <w:r w:rsidRPr="004D3565">
        <w:rPr>
          <w:rFonts w:asciiTheme="majorHAnsi" w:hAnsiTheme="majorHAnsi" w:cs="Arial"/>
          <w:lang w:val="nl-BE" w:eastAsia="nl-NL"/>
        </w:rPr>
        <w:t>8.2.2.5.</w:t>
      </w:r>
      <w:r w:rsidRPr="004D3565">
        <w:rPr>
          <w:rFonts w:asciiTheme="majorHAnsi" w:hAnsiTheme="majorHAnsi" w:cs="Arial"/>
          <w:lang w:val="nl-BE" w:eastAsia="nl-NL"/>
        </w:rPr>
        <w:tab/>
        <w:t>T</w:t>
      </w:r>
      <w:r w:rsidR="006C26E9" w:rsidRPr="004D3565">
        <w:rPr>
          <w:rFonts w:asciiTheme="majorHAnsi" w:hAnsiTheme="majorHAnsi" w:cs="Arial"/>
          <w:lang w:val="nl-BE" w:eastAsia="nl-NL"/>
        </w:rPr>
        <w:t>en</w:t>
      </w:r>
      <w:r w:rsidRPr="004D3565">
        <w:rPr>
          <w:rFonts w:asciiTheme="majorHAnsi" w:hAnsiTheme="majorHAnsi" w:cs="Arial"/>
          <w:lang w:val="nl-BE" w:eastAsia="nl-NL"/>
        </w:rPr>
        <w:t xml:space="preserve"> laatste twee (2) maanden na het verstrijken</w:t>
      </w:r>
      <w:r w:rsidR="006C26E9" w:rsidRPr="004D3565">
        <w:rPr>
          <w:rFonts w:asciiTheme="majorHAnsi" w:hAnsiTheme="majorHAnsi" w:cs="Arial"/>
          <w:lang w:val="nl-BE" w:eastAsia="nl-NL"/>
        </w:rPr>
        <w:t xml:space="preserve"> van het einde van het ICON Project en </w:t>
      </w:r>
      <w:r w:rsidR="002402B1" w:rsidRPr="004D3565">
        <w:rPr>
          <w:rFonts w:asciiTheme="majorHAnsi" w:hAnsiTheme="majorHAnsi" w:cs="Arial"/>
          <w:lang w:val="nl-BE" w:eastAsia="nl-NL"/>
        </w:rPr>
        <w:t>t</w:t>
      </w:r>
      <w:r w:rsidR="000E1CC8" w:rsidRPr="004D3565">
        <w:rPr>
          <w:rFonts w:asciiTheme="majorHAnsi" w:hAnsiTheme="majorHAnsi" w:cs="Arial"/>
          <w:lang w:val="nl-BE" w:eastAsia="nl-NL"/>
        </w:rPr>
        <w:t xml:space="preserve">en </w:t>
      </w:r>
      <w:r w:rsidR="006C26E9" w:rsidRPr="004D3565">
        <w:rPr>
          <w:rFonts w:asciiTheme="majorHAnsi" w:hAnsiTheme="majorHAnsi" w:cs="Arial"/>
          <w:lang w:val="nl-BE" w:eastAsia="nl-NL"/>
        </w:rPr>
        <w:t xml:space="preserve">laatste twee (2) maanden na het verstrijken </w:t>
      </w:r>
      <w:r w:rsidRPr="004D3565">
        <w:rPr>
          <w:rFonts w:asciiTheme="majorHAnsi" w:hAnsiTheme="majorHAnsi" w:cs="Arial"/>
          <w:lang w:val="nl-BE" w:eastAsia="nl-NL"/>
        </w:rPr>
        <w:t xml:space="preserve"> van de periode van twee (2) jaar na het einde van het </w:t>
      </w:r>
      <w:r w:rsidRPr="004D3565">
        <w:rPr>
          <w:rFonts w:asciiTheme="majorHAnsi" w:hAnsiTheme="majorHAnsi" w:cs="Arial"/>
          <w:i/>
          <w:lang w:val="nl-BE" w:eastAsia="nl-NL"/>
        </w:rPr>
        <w:t>ICON project</w:t>
      </w:r>
      <w:r w:rsidR="00AF3D12" w:rsidRPr="004D3565">
        <w:rPr>
          <w:rFonts w:asciiTheme="majorHAnsi" w:hAnsiTheme="majorHAnsi" w:cs="Arial"/>
          <w:lang w:val="nl-BE" w:eastAsia="nl-NL"/>
        </w:rPr>
        <w:t xml:space="preserve"> </w:t>
      </w:r>
      <w:r w:rsidR="00531AC4" w:rsidRPr="004D3565">
        <w:rPr>
          <w:rFonts w:asciiTheme="majorHAnsi" w:hAnsiTheme="majorHAnsi" w:cs="Arial"/>
          <w:lang w:val="nl-BE" w:eastAsia="nl-NL"/>
        </w:rPr>
        <w:t>moet</w:t>
      </w:r>
      <w:r w:rsidR="00AF3D12" w:rsidRPr="004D3565">
        <w:rPr>
          <w:rFonts w:asciiTheme="majorHAnsi" w:hAnsiTheme="majorHAnsi" w:cs="Arial"/>
          <w:lang w:val="nl-BE" w:eastAsia="nl-NL"/>
        </w:rPr>
        <w:t xml:space="preserve"> elke Partij </w:t>
      </w:r>
      <w:r w:rsidR="002B660C" w:rsidRPr="004D3565">
        <w:rPr>
          <w:rFonts w:asciiTheme="majorHAnsi" w:hAnsiTheme="majorHAnsi" w:cs="Arial"/>
          <w:lang w:val="nl-BE" w:eastAsia="nl-NL"/>
        </w:rPr>
        <w:t xml:space="preserve">gedetailleerd </w:t>
      </w:r>
      <w:r w:rsidR="00AF3D12" w:rsidRPr="004D3565">
        <w:rPr>
          <w:rFonts w:asciiTheme="majorHAnsi" w:hAnsiTheme="majorHAnsi" w:cs="Arial"/>
          <w:lang w:val="nl-BE" w:eastAsia="nl-NL"/>
        </w:rPr>
        <w:t>aan</w:t>
      </w:r>
      <w:r w:rsidR="00531AC4" w:rsidRPr="004D3565">
        <w:rPr>
          <w:rFonts w:asciiTheme="majorHAnsi" w:hAnsiTheme="majorHAnsi" w:cs="Arial"/>
          <w:lang w:val="nl-BE" w:eastAsia="nl-NL"/>
        </w:rPr>
        <w:t>geven welke Toegangsrechten Nodig voor Benuttig deze Partij van een andere Partij in het kader van de Overeenkomst</w:t>
      </w:r>
      <w:r w:rsidR="00C52D70" w:rsidRPr="004D3565">
        <w:rPr>
          <w:rFonts w:asciiTheme="majorHAnsi" w:hAnsiTheme="majorHAnsi" w:cs="Arial"/>
          <w:lang w:val="nl-BE" w:eastAsia="nl-NL"/>
        </w:rPr>
        <w:t xml:space="preserve"> (inclusief deze van elke Verbonden Entiteit die aldus Toegangsrechten </w:t>
      </w:r>
      <w:r w:rsidR="00932A71">
        <w:rPr>
          <w:rFonts w:asciiTheme="majorHAnsi" w:hAnsiTheme="majorHAnsi" w:cs="Arial"/>
          <w:lang w:val="nl-BE" w:eastAsia="nl-NL"/>
        </w:rPr>
        <w:t>verkrijgt</w:t>
      </w:r>
      <w:r w:rsidR="00C52D70" w:rsidRPr="004D3565">
        <w:rPr>
          <w:rFonts w:asciiTheme="majorHAnsi" w:hAnsiTheme="majorHAnsi" w:cs="Arial"/>
          <w:lang w:val="nl-BE" w:eastAsia="nl-NL"/>
        </w:rPr>
        <w:t>)</w:t>
      </w:r>
      <w:r w:rsidR="002B660C" w:rsidRPr="004D3565">
        <w:rPr>
          <w:rFonts w:asciiTheme="majorHAnsi" w:hAnsiTheme="majorHAnsi" w:cs="Arial"/>
          <w:lang w:val="nl-BE" w:eastAsia="nl-NL"/>
        </w:rPr>
        <w:t xml:space="preserve"> heeft bekomen</w:t>
      </w:r>
      <w:r w:rsidR="00531AC4" w:rsidRPr="004D3565">
        <w:rPr>
          <w:rFonts w:asciiTheme="majorHAnsi" w:hAnsiTheme="majorHAnsi" w:cs="Arial"/>
          <w:lang w:val="nl-BE" w:eastAsia="nl-NL"/>
        </w:rPr>
        <w:t xml:space="preserve"> </w:t>
      </w:r>
      <w:r w:rsidR="002B660C" w:rsidRPr="004D3565">
        <w:rPr>
          <w:rFonts w:asciiTheme="majorHAnsi" w:hAnsiTheme="majorHAnsi" w:cs="Arial"/>
          <w:lang w:val="nl-BE" w:eastAsia="nl-NL"/>
        </w:rPr>
        <w:t>en waarin de daadwerkelijke en actieve samenwerking met deze Partij</w:t>
      </w:r>
      <w:r w:rsidR="00C52D70" w:rsidRPr="004D3565">
        <w:rPr>
          <w:rFonts w:asciiTheme="majorHAnsi" w:hAnsiTheme="majorHAnsi" w:cs="Arial"/>
          <w:lang w:val="nl-BE" w:eastAsia="nl-NL"/>
        </w:rPr>
        <w:t xml:space="preserve"> (inclusief </w:t>
      </w:r>
      <w:r w:rsidR="00ED6177">
        <w:rPr>
          <w:rFonts w:asciiTheme="majorHAnsi" w:hAnsiTheme="majorHAnsi" w:cs="Arial"/>
          <w:lang w:val="nl-BE" w:eastAsia="nl-NL"/>
        </w:rPr>
        <w:t>deze van elke</w:t>
      </w:r>
      <w:r w:rsidR="00C52D70" w:rsidRPr="004D3565">
        <w:rPr>
          <w:rFonts w:asciiTheme="majorHAnsi" w:hAnsiTheme="majorHAnsi" w:cs="Arial"/>
          <w:lang w:val="nl-BE" w:eastAsia="nl-NL"/>
        </w:rPr>
        <w:t xml:space="preserve"> betrokken Verbonden Entiteiten) </w:t>
      </w:r>
      <w:r w:rsidR="002B660C" w:rsidRPr="004D3565">
        <w:rPr>
          <w:rFonts w:asciiTheme="majorHAnsi" w:hAnsiTheme="majorHAnsi" w:cs="Arial"/>
          <w:lang w:val="nl-BE" w:eastAsia="nl-NL"/>
        </w:rPr>
        <w:t xml:space="preserve"> bestaat</w:t>
      </w:r>
      <w:r w:rsidR="00AF3D12" w:rsidRPr="004D3565">
        <w:rPr>
          <w:rFonts w:asciiTheme="majorHAnsi" w:hAnsiTheme="majorHAnsi" w:cs="Arial"/>
          <w:lang w:val="nl-BE" w:eastAsia="nl-NL"/>
        </w:rPr>
        <w:t xml:space="preserve">. </w:t>
      </w:r>
      <w:r w:rsidR="002320EF" w:rsidRPr="004D3565">
        <w:rPr>
          <w:rFonts w:asciiTheme="majorHAnsi" w:hAnsiTheme="majorHAnsi" w:cs="Arial"/>
          <w:lang w:val="nl-BE" w:eastAsia="nl-NL"/>
        </w:rPr>
        <w:t xml:space="preserve">In het geval </w:t>
      </w:r>
      <w:r w:rsidR="00FB0CB2">
        <w:rPr>
          <w:rFonts w:asciiTheme="majorHAnsi" w:hAnsiTheme="majorHAnsi" w:cs="Arial"/>
          <w:lang w:val="nl-BE" w:eastAsia="nl-NL"/>
        </w:rPr>
        <w:t xml:space="preserve">in het licht </w:t>
      </w:r>
      <w:r w:rsidR="00FB0CB2" w:rsidRPr="00FB0CB2">
        <w:rPr>
          <w:rFonts w:asciiTheme="majorHAnsi" w:hAnsiTheme="majorHAnsi" w:cs="Arial"/>
          <w:lang w:val="nl-BE" w:eastAsia="nl-NL"/>
        </w:rPr>
        <w:t>van de Mededeling van de Commissie Kaderregeling betreffende staatssteun voor onderzoek, ontwikkeling en innovatie (punten 15h), 27 en 28)</w:t>
      </w:r>
      <w:r w:rsidR="00FB0CB2" w:rsidRPr="00627875">
        <w:rPr>
          <w:rFonts w:asciiTheme="majorHAnsi" w:hAnsiTheme="majorHAnsi"/>
          <w:i/>
          <w:lang w:val="nl-BE"/>
        </w:rPr>
        <w:t xml:space="preserve"> </w:t>
      </w:r>
      <w:r w:rsidR="002320EF" w:rsidRPr="004D3565">
        <w:rPr>
          <w:rFonts w:asciiTheme="majorHAnsi" w:hAnsiTheme="majorHAnsi" w:cs="Arial"/>
          <w:lang w:val="nl-BE" w:eastAsia="nl-NL"/>
        </w:rPr>
        <w:t xml:space="preserve">de Partij </w:t>
      </w:r>
      <w:r w:rsidR="00531AC4" w:rsidRPr="004D3565">
        <w:rPr>
          <w:rFonts w:asciiTheme="majorHAnsi" w:hAnsiTheme="majorHAnsi" w:cs="Arial"/>
          <w:lang w:val="nl-BE" w:eastAsia="nl-NL"/>
        </w:rPr>
        <w:t xml:space="preserve">dit </w:t>
      </w:r>
      <w:r w:rsidR="002320EF" w:rsidRPr="004D3565">
        <w:rPr>
          <w:rFonts w:asciiTheme="majorHAnsi" w:hAnsiTheme="majorHAnsi" w:cs="Arial"/>
          <w:lang w:val="nl-BE" w:eastAsia="nl-NL"/>
        </w:rPr>
        <w:t>niet</w:t>
      </w:r>
      <w:r w:rsidR="002B660C" w:rsidRPr="004D3565">
        <w:rPr>
          <w:rFonts w:asciiTheme="majorHAnsi" w:hAnsiTheme="majorHAnsi" w:cs="Arial"/>
          <w:lang w:val="nl-BE" w:eastAsia="nl-NL"/>
        </w:rPr>
        <w:t xml:space="preserve"> (afdoende)</w:t>
      </w:r>
      <w:r w:rsidR="002320EF" w:rsidRPr="004D3565">
        <w:rPr>
          <w:rFonts w:asciiTheme="majorHAnsi" w:hAnsiTheme="majorHAnsi" w:cs="Arial"/>
          <w:lang w:val="nl-BE" w:eastAsia="nl-NL"/>
        </w:rPr>
        <w:t xml:space="preserve"> kan aantonen</w:t>
      </w:r>
      <w:r w:rsidR="002B660C" w:rsidRPr="004D3565">
        <w:rPr>
          <w:rFonts w:asciiTheme="majorHAnsi" w:hAnsiTheme="majorHAnsi" w:cs="Arial"/>
          <w:lang w:val="nl-BE" w:eastAsia="nl-NL"/>
        </w:rPr>
        <w:t xml:space="preserve"> of indien IMEC van mening is dat dit niet (afdoende) is bewezen</w:t>
      </w:r>
      <w:r w:rsidR="002320EF" w:rsidRPr="004D3565">
        <w:rPr>
          <w:rFonts w:asciiTheme="majorHAnsi" w:hAnsiTheme="majorHAnsi" w:cs="Arial"/>
          <w:lang w:val="nl-BE" w:eastAsia="nl-NL"/>
        </w:rPr>
        <w:t xml:space="preserve">, zal deze Partij voor </w:t>
      </w:r>
      <w:r w:rsidR="002B660C" w:rsidRPr="004D3565">
        <w:rPr>
          <w:rFonts w:asciiTheme="majorHAnsi" w:hAnsiTheme="majorHAnsi" w:cs="Arial"/>
          <w:lang w:val="nl-BE" w:eastAsia="nl-NL"/>
        </w:rPr>
        <w:t>alle</w:t>
      </w:r>
      <w:r w:rsidR="002320EF" w:rsidRPr="004D3565">
        <w:rPr>
          <w:rFonts w:asciiTheme="majorHAnsi" w:hAnsiTheme="majorHAnsi" w:cs="Arial"/>
          <w:lang w:val="nl-BE" w:eastAsia="nl-NL"/>
        </w:rPr>
        <w:t xml:space="preserve"> Toegangsrechten</w:t>
      </w:r>
      <w:r w:rsidR="00C52D70" w:rsidRPr="004D3565">
        <w:rPr>
          <w:rFonts w:asciiTheme="majorHAnsi" w:hAnsiTheme="majorHAnsi" w:cs="Arial"/>
          <w:lang w:val="nl-BE" w:eastAsia="nl-NL"/>
        </w:rPr>
        <w:t xml:space="preserve"> (inclusief deze van elke Verbonden Entiteit die aldus Toegangsrechten heeft verkregen en hiervoor geen daadwerkelijke samenwerking kan worden aangetoond)</w:t>
      </w:r>
      <w:r w:rsidR="002B660C" w:rsidRPr="004D3565">
        <w:rPr>
          <w:rFonts w:asciiTheme="majorHAnsi" w:hAnsiTheme="majorHAnsi" w:cs="Arial"/>
          <w:lang w:val="nl-BE" w:eastAsia="nl-NL"/>
        </w:rPr>
        <w:t xml:space="preserve"> Nodig voor Benutting</w:t>
      </w:r>
      <w:r w:rsidR="002320EF" w:rsidRPr="004D3565">
        <w:rPr>
          <w:rFonts w:asciiTheme="majorHAnsi" w:hAnsiTheme="majorHAnsi" w:cs="Arial"/>
          <w:lang w:val="nl-BE" w:eastAsia="nl-NL"/>
        </w:rPr>
        <w:t xml:space="preserve"> </w:t>
      </w:r>
      <w:r w:rsidR="002B660C" w:rsidRPr="004D3565">
        <w:rPr>
          <w:rFonts w:asciiTheme="majorHAnsi" w:hAnsiTheme="majorHAnsi" w:cs="Arial"/>
          <w:lang w:val="nl-BE" w:eastAsia="nl-NL"/>
        </w:rPr>
        <w:t xml:space="preserve">steeds </w:t>
      </w:r>
      <w:r w:rsidR="002320EF" w:rsidRPr="004D3565">
        <w:rPr>
          <w:rFonts w:asciiTheme="majorHAnsi" w:hAnsiTheme="majorHAnsi" w:cs="Arial"/>
          <w:lang w:val="nl-BE" w:eastAsia="nl-NL"/>
        </w:rPr>
        <w:t>een vergoeding betalen aan de Partij die de Toegangsrechten verleent die gelijkwaardig is aan de marktprijs.</w:t>
      </w:r>
    </w:p>
    <w:p w14:paraId="098373E2" w14:textId="6DA794A7" w:rsidR="00DC7DD7" w:rsidRPr="004D3565" w:rsidRDefault="002B660C" w:rsidP="002B660C">
      <w:pPr>
        <w:autoSpaceDE w:val="0"/>
        <w:autoSpaceDN w:val="0"/>
        <w:adjustRightInd w:val="0"/>
        <w:spacing w:after="0"/>
        <w:ind w:left="810"/>
        <w:jc w:val="both"/>
        <w:rPr>
          <w:rFonts w:asciiTheme="majorHAnsi" w:hAnsiTheme="majorHAnsi" w:cs="Arial"/>
          <w:lang w:val="nl-BE" w:eastAsia="nl-NL"/>
        </w:rPr>
      </w:pPr>
      <w:r w:rsidRPr="004D3565">
        <w:rPr>
          <w:rFonts w:asciiTheme="majorHAnsi" w:hAnsiTheme="majorHAnsi" w:cs="Arial"/>
          <w:lang w:val="nl-BE" w:eastAsia="nl-NL"/>
        </w:rPr>
        <w:t>Indien de beslissing omtrent de actieve en daadwerkelijke samenwerking wordt betwist, zal deze betwisting door een onafhankelijke derde worden beslecht.</w:t>
      </w:r>
    </w:p>
    <w:p w14:paraId="130168FD" w14:textId="77777777" w:rsidR="00457C88" w:rsidRPr="004D3565" w:rsidRDefault="00457C88" w:rsidP="002B660C">
      <w:pPr>
        <w:autoSpaceDE w:val="0"/>
        <w:autoSpaceDN w:val="0"/>
        <w:adjustRightInd w:val="0"/>
        <w:spacing w:after="0"/>
        <w:ind w:left="810"/>
        <w:jc w:val="both"/>
        <w:rPr>
          <w:rFonts w:asciiTheme="majorHAnsi" w:hAnsiTheme="majorHAnsi" w:cs="Arial"/>
          <w:lang w:val="nl-BE" w:eastAsia="nl-NL"/>
        </w:rPr>
      </w:pPr>
    </w:p>
    <w:p w14:paraId="38257B1E" w14:textId="09872641" w:rsidR="00457C88" w:rsidRPr="004D3565" w:rsidRDefault="00457C88" w:rsidP="002B660C">
      <w:pPr>
        <w:autoSpaceDE w:val="0"/>
        <w:autoSpaceDN w:val="0"/>
        <w:adjustRightInd w:val="0"/>
        <w:spacing w:after="0"/>
        <w:ind w:left="810"/>
        <w:jc w:val="both"/>
        <w:rPr>
          <w:rFonts w:asciiTheme="majorHAnsi" w:hAnsiTheme="majorHAnsi" w:cs="Arial"/>
          <w:lang w:val="nl-BE" w:eastAsia="nl-NL"/>
        </w:rPr>
      </w:pPr>
      <w:r w:rsidRPr="004D3565">
        <w:rPr>
          <w:rFonts w:asciiTheme="majorHAnsi" w:hAnsiTheme="majorHAnsi" w:cs="Arial"/>
          <w:lang w:val="nl-BE" w:eastAsia="nl-NL"/>
        </w:rPr>
        <w:t>In het geval evenwel een Partij vrijwillig voortijdig h</w:t>
      </w:r>
      <w:r w:rsidR="00856A03" w:rsidRPr="004D3565">
        <w:rPr>
          <w:rFonts w:asciiTheme="majorHAnsi" w:hAnsiTheme="majorHAnsi" w:cs="Arial"/>
          <w:lang w:val="nl-BE" w:eastAsia="nl-NL"/>
        </w:rPr>
        <w:t xml:space="preserve">aar deelname aan het Project beëindigt, blijft bovenstaande verplichting ook van toepassing </w:t>
      </w:r>
      <w:proofErr w:type="spellStart"/>
      <w:r w:rsidR="00856A03" w:rsidRPr="004D3565">
        <w:rPr>
          <w:rFonts w:asciiTheme="majorHAnsi" w:hAnsiTheme="majorHAnsi" w:cs="Arial"/>
          <w:lang w:val="nl-BE" w:eastAsia="nl-NL"/>
        </w:rPr>
        <w:t>tav</w:t>
      </w:r>
      <w:proofErr w:type="spellEnd"/>
      <w:r w:rsidR="00856A03" w:rsidRPr="004D3565">
        <w:rPr>
          <w:rFonts w:asciiTheme="majorHAnsi" w:hAnsiTheme="majorHAnsi" w:cs="Arial"/>
          <w:lang w:val="nl-BE" w:eastAsia="nl-NL"/>
        </w:rPr>
        <w:t xml:space="preserve"> de uittredende Partij. Ten laatste twee (2) maanden na datum van uittreden en laatste twee (2)</w:t>
      </w:r>
      <w:r w:rsidR="00B348F5">
        <w:rPr>
          <w:rFonts w:asciiTheme="majorHAnsi" w:hAnsiTheme="majorHAnsi" w:cs="Arial"/>
          <w:lang w:val="nl-BE" w:eastAsia="nl-NL"/>
        </w:rPr>
        <w:t xml:space="preserve"> maanden na het verstrijken</w:t>
      </w:r>
      <w:r w:rsidR="00856A03" w:rsidRPr="004D3565">
        <w:rPr>
          <w:rFonts w:asciiTheme="majorHAnsi" w:hAnsiTheme="majorHAnsi" w:cs="Arial"/>
          <w:lang w:val="nl-BE" w:eastAsia="nl-NL"/>
        </w:rPr>
        <w:t xml:space="preserve"> van de periode van twee (2) jaar na datum van uittreding zal de uittredende partij de nodige rapportering bezorgen.</w:t>
      </w:r>
    </w:p>
    <w:p w14:paraId="10F0F323" w14:textId="77777777" w:rsidR="000F1911" w:rsidRPr="004D3565" w:rsidRDefault="000F1911" w:rsidP="004D1236">
      <w:pPr>
        <w:pStyle w:val="Heading3"/>
        <w:rPr>
          <w:rFonts w:asciiTheme="majorHAnsi" w:hAnsiTheme="majorHAnsi"/>
        </w:rPr>
      </w:pPr>
      <w:r w:rsidRPr="004D3565">
        <w:rPr>
          <w:rFonts w:asciiTheme="majorHAnsi" w:hAnsiTheme="majorHAnsi"/>
        </w:rPr>
        <w:t xml:space="preserve">Toegangsrechten aan </w:t>
      </w:r>
      <w:r w:rsidRPr="004D3565">
        <w:rPr>
          <w:rFonts w:asciiTheme="majorHAnsi" w:hAnsiTheme="majorHAnsi"/>
          <w:i/>
        </w:rPr>
        <w:t>Verbonden Entiteiten</w:t>
      </w:r>
    </w:p>
    <w:p w14:paraId="06AC32E7" w14:textId="088A5CF6" w:rsidR="000F1911" w:rsidRPr="004D3565" w:rsidRDefault="000F1911" w:rsidP="00627875">
      <w:pPr>
        <w:pStyle w:val="Heading4"/>
        <w:ind w:left="720" w:hanging="720"/>
        <w:rPr>
          <w:rFonts w:asciiTheme="majorHAnsi" w:hAnsiTheme="majorHAnsi"/>
        </w:rPr>
      </w:pPr>
      <w:r w:rsidRPr="004D3565">
        <w:rPr>
          <w:rFonts w:asciiTheme="majorHAnsi" w:hAnsiTheme="majorHAnsi"/>
        </w:rPr>
        <w:t xml:space="preserve">Elke </w:t>
      </w:r>
      <w:r w:rsidRPr="004D3565">
        <w:rPr>
          <w:rFonts w:asciiTheme="majorHAnsi" w:hAnsiTheme="majorHAnsi"/>
          <w:i/>
          <w:iCs/>
        </w:rPr>
        <w:t xml:space="preserve">Partij </w:t>
      </w:r>
      <w:r w:rsidRPr="004D3565">
        <w:rPr>
          <w:rFonts w:asciiTheme="majorHAnsi" w:hAnsiTheme="majorHAnsi"/>
        </w:rPr>
        <w:t>verleent hierbij</w:t>
      </w:r>
      <w:r w:rsidR="00F1315F" w:rsidRPr="004D3565">
        <w:rPr>
          <w:rFonts w:asciiTheme="majorHAnsi" w:hAnsiTheme="majorHAnsi"/>
        </w:rPr>
        <w:t xml:space="preserve"> het recht aan de andere Partij om</w:t>
      </w:r>
      <w:r w:rsidRPr="004D3565">
        <w:rPr>
          <w:rFonts w:asciiTheme="majorHAnsi" w:hAnsiTheme="majorHAnsi"/>
        </w:rPr>
        <w:t xml:space="preserve"> </w:t>
      </w:r>
      <w:r w:rsidRPr="004D3565">
        <w:rPr>
          <w:rFonts w:asciiTheme="majorHAnsi" w:hAnsiTheme="majorHAnsi"/>
          <w:i/>
          <w:iCs/>
        </w:rPr>
        <w:t>Toegangsrechten</w:t>
      </w:r>
      <w:r w:rsidR="00F1315F" w:rsidRPr="004D3565">
        <w:rPr>
          <w:rFonts w:asciiTheme="majorHAnsi" w:hAnsiTheme="majorHAnsi"/>
          <w:i/>
          <w:iCs/>
        </w:rPr>
        <w:t xml:space="preserve"> te verlenen</w:t>
      </w:r>
      <w:r w:rsidRPr="004D3565">
        <w:rPr>
          <w:rFonts w:asciiTheme="majorHAnsi" w:hAnsiTheme="majorHAnsi"/>
          <w:i/>
          <w:iCs/>
        </w:rPr>
        <w:t xml:space="preserve"> </w:t>
      </w:r>
      <w:r w:rsidRPr="004D3565">
        <w:rPr>
          <w:rFonts w:asciiTheme="majorHAnsi" w:hAnsiTheme="majorHAnsi"/>
        </w:rPr>
        <w:t>aan elk</w:t>
      </w:r>
      <w:r w:rsidR="00F1315F" w:rsidRPr="004D3565">
        <w:rPr>
          <w:rFonts w:asciiTheme="majorHAnsi" w:hAnsiTheme="majorHAnsi"/>
        </w:rPr>
        <w:t xml:space="preserve"> van haar</w:t>
      </w:r>
      <w:r w:rsidRPr="004D3565">
        <w:rPr>
          <w:rFonts w:asciiTheme="majorHAnsi" w:hAnsiTheme="majorHAnsi"/>
        </w:rPr>
        <w:t xml:space="preserve"> </w:t>
      </w:r>
      <w:r w:rsidRPr="004D3565">
        <w:rPr>
          <w:rFonts w:asciiTheme="majorHAnsi" w:hAnsiTheme="majorHAnsi"/>
          <w:i/>
          <w:iCs/>
        </w:rPr>
        <w:t>Verbonden Entiteit</w:t>
      </w:r>
      <w:r w:rsidR="00F1315F" w:rsidRPr="004D3565">
        <w:rPr>
          <w:rFonts w:asciiTheme="majorHAnsi" w:hAnsiTheme="majorHAnsi"/>
          <w:i/>
          <w:iCs/>
        </w:rPr>
        <w:t>en</w:t>
      </w:r>
      <w:r w:rsidRPr="004D3565">
        <w:rPr>
          <w:rFonts w:asciiTheme="majorHAnsi" w:hAnsiTheme="majorHAnsi"/>
        </w:rPr>
        <w:t>, voor zover deze</w:t>
      </w:r>
      <w:r w:rsidR="00E10771" w:rsidRPr="004D3565">
        <w:rPr>
          <w:rFonts w:asciiTheme="majorHAnsi" w:hAnsiTheme="majorHAnsi"/>
        </w:rPr>
        <w:t xml:space="preserve"> de andere Partij de</w:t>
      </w:r>
      <w:r w:rsidRPr="004D3565">
        <w:rPr>
          <w:rFonts w:asciiTheme="majorHAnsi" w:hAnsiTheme="majorHAnsi"/>
        </w:rPr>
        <w:t xml:space="preserve"> </w:t>
      </w:r>
      <w:r w:rsidRPr="004D3565">
        <w:rPr>
          <w:rFonts w:asciiTheme="majorHAnsi" w:hAnsiTheme="majorHAnsi"/>
          <w:i/>
          <w:iCs/>
        </w:rPr>
        <w:t xml:space="preserve">Verbonden Entiteit </w:t>
      </w:r>
      <w:r w:rsidRPr="004D3565">
        <w:rPr>
          <w:rFonts w:asciiTheme="majorHAnsi" w:hAnsiTheme="majorHAnsi"/>
        </w:rPr>
        <w:t>ertoe verbindt</w:t>
      </w:r>
      <w:r w:rsidR="00F7632F">
        <w:rPr>
          <w:rFonts w:asciiTheme="majorHAnsi" w:hAnsiTheme="majorHAnsi"/>
        </w:rPr>
        <w:t xml:space="preserve"> tot de volgende voorwaarden:</w:t>
      </w:r>
      <w:r w:rsidRPr="004D3565">
        <w:rPr>
          <w:rFonts w:asciiTheme="majorHAnsi" w:hAnsiTheme="majorHAnsi"/>
        </w:rPr>
        <w:t xml:space="preserve"> </w:t>
      </w:r>
    </w:p>
    <w:p w14:paraId="17296957" w14:textId="485FC2FE" w:rsidR="000F1911" w:rsidRPr="004D3565" w:rsidRDefault="00E10771" w:rsidP="000F1911">
      <w:pPr>
        <w:autoSpaceDE w:val="0"/>
        <w:autoSpaceDN w:val="0"/>
        <w:adjustRightInd w:val="0"/>
        <w:spacing w:after="0"/>
        <w:ind w:left="1418" w:hanging="709"/>
        <w:jc w:val="both"/>
        <w:rPr>
          <w:rFonts w:asciiTheme="majorHAnsi" w:hAnsiTheme="majorHAnsi" w:cs="Arial"/>
          <w:lang w:val="nl-NL" w:eastAsia="nl-NL"/>
        </w:rPr>
      </w:pPr>
      <w:r w:rsidRPr="004D3565" w:rsidDel="00E10771">
        <w:rPr>
          <w:rFonts w:asciiTheme="majorHAnsi" w:hAnsiTheme="majorHAnsi" w:cs="Arial"/>
          <w:lang w:val="nl-BE" w:eastAsia="nl-NL"/>
        </w:rPr>
        <w:t xml:space="preserve"> </w:t>
      </w:r>
      <w:r w:rsidR="000F1911" w:rsidRPr="004D3565">
        <w:rPr>
          <w:rFonts w:asciiTheme="majorHAnsi" w:hAnsiTheme="majorHAnsi" w:cs="Arial"/>
          <w:lang w:val="nl-BE" w:eastAsia="nl-NL"/>
        </w:rPr>
        <w:t xml:space="preserve">(a) </w:t>
      </w:r>
      <w:r w:rsidR="000F1911" w:rsidRPr="004D3565">
        <w:rPr>
          <w:rFonts w:asciiTheme="majorHAnsi" w:hAnsiTheme="majorHAnsi" w:cs="Arial"/>
          <w:lang w:val="nl-BE" w:eastAsia="nl-NL"/>
        </w:rPr>
        <w:tab/>
      </w:r>
      <w:r w:rsidR="00382690" w:rsidRPr="004D3565">
        <w:rPr>
          <w:rFonts w:asciiTheme="majorHAnsi" w:hAnsiTheme="majorHAnsi" w:cs="Arial"/>
          <w:lang w:val="nl-NL" w:eastAsia="nl-NL"/>
        </w:rPr>
        <w:t xml:space="preserve">om </w:t>
      </w:r>
      <w:r w:rsidR="000F1911" w:rsidRPr="004D3565">
        <w:rPr>
          <w:rFonts w:asciiTheme="majorHAnsi" w:hAnsiTheme="majorHAnsi" w:cs="Arial"/>
          <w:lang w:val="nl-NL" w:eastAsia="nl-NL"/>
        </w:rPr>
        <w:t xml:space="preserve">dezelfde voorwaarden als de </w:t>
      </w:r>
      <w:r w:rsidR="000F1911" w:rsidRPr="004D3565">
        <w:rPr>
          <w:rFonts w:asciiTheme="majorHAnsi" w:hAnsiTheme="majorHAnsi" w:cs="Arial"/>
          <w:i/>
          <w:iCs/>
          <w:lang w:val="nl-NL" w:eastAsia="nl-NL"/>
        </w:rPr>
        <w:t>Toegangsrechten</w:t>
      </w:r>
      <w:r w:rsidRPr="004D3565">
        <w:rPr>
          <w:rFonts w:asciiTheme="majorHAnsi" w:hAnsiTheme="majorHAnsi" w:cs="Arial"/>
          <w:lang w:val="nl-NL" w:eastAsia="nl-NL"/>
        </w:rPr>
        <w:t xml:space="preserve"> van de andere Partij </w:t>
      </w:r>
      <w:r w:rsidR="00382690" w:rsidRPr="004D3565">
        <w:rPr>
          <w:rFonts w:asciiTheme="majorHAnsi" w:hAnsiTheme="majorHAnsi" w:cs="Arial"/>
          <w:lang w:val="nl-NL" w:eastAsia="nl-NL"/>
        </w:rPr>
        <w:t xml:space="preserve">te respecteren </w:t>
      </w:r>
      <w:r w:rsidRPr="004D3565">
        <w:rPr>
          <w:rFonts w:asciiTheme="majorHAnsi" w:hAnsiTheme="majorHAnsi" w:cs="Arial"/>
          <w:lang w:val="nl-NL" w:eastAsia="nl-NL"/>
        </w:rPr>
        <w:t>met in achtnemi</w:t>
      </w:r>
      <w:r w:rsidR="000F1911" w:rsidRPr="004D3565">
        <w:rPr>
          <w:rFonts w:asciiTheme="majorHAnsi" w:hAnsiTheme="majorHAnsi" w:cs="Arial"/>
          <w:lang w:val="nl-NL" w:eastAsia="nl-NL"/>
        </w:rPr>
        <w:t>n</w:t>
      </w:r>
      <w:r w:rsidRPr="004D3565">
        <w:rPr>
          <w:rFonts w:asciiTheme="majorHAnsi" w:hAnsiTheme="majorHAnsi" w:cs="Arial"/>
          <w:lang w:val="nl-NL" w:eastAsia="nl-NL"/>
        </w:rPr>
        <w:t>g van artikel 8.2.2.5</w:t>
      </w:r>
      <w:r w:rsidR="00C52D70" w:rsidRPr="004D3565">
        <w:rPr>
          <w:rFonts w:asciiTheme="majorHAnsi" w:hAnsiTheme="majorHAnsi" w:cs="Arial"/>
          <w:lang w:val="nl-NL" w:eastAsia="nl-NL"/>
        </w:rPr>
        <w:t xml:space="preserve">. Deze </w:t>
      </w:r>
      <w:r w:rsidR="006F21E3" w:rsidRPr="006F21E3">
        <w:rPr>
          <w:rFonts w:asciiTheme="majorHAnsi" w:hAnsiTheme="majorHAnsi" w:cs="Arial"/>
          <w:i/>
          <w:iCs/>
          <w:lang w:val="nl-NL" w:eastAsia="nl-NL"/>
        </w:rPr>
        <w:t>T</w:t>
      </w:r>
      <w:r w:rsidR="00C52D70" w:rsidRPr="006F21E3">
        <w:rPr>
          <w:rFonts w:asciiTheme="majorHAnsi" w:hAnsiTheme="majorHAnsi" w:cs="Arial"/>
          <w:i/>
          <w:iCs/>
          <w:lang w:val="nl-NL" w:eastAsia="nl-NL"/>
        </w:rPr>
        <w:t>oegangsrechten</w:t>
      </w:r>
      <w:r w:rsidR="00C52D70" w:rsidRPr="004D3565">
        <w:rPr>
          <w:rFonts w:asciiTheme="majorHAnsi" w:hAnsiTheme="majorHAnsi" w:cs="Arial"/>
          <w:lang w:val="nl-NL" w:eastAsia="nl-NL"/>
        </w:rPr>
        <w:t xml:space="preserve"> moeten steeds tegen marktconforme voorwaarden aan de Verbonden Entiteit worden verleend in het geval deze Verbonden Entiteit zelf geen daadwerkelijke</w:t>
      </w:r>
      <w:r w:rsidR="00C4423A">
        <w:rPr>
          <w:rFonts w:asciiTheme="majorHAnsi" w:hAnsiTheme="majorHAnsi" w:cs="Arial"/>
          <w:lang w:val="nl-NL" w:eastAsia="nl-NL"/>
        </w:rPr>
        <w:t xml:space="preserve"> en actieve</w:t>
      </w:r>
      <w:r w:rsidR="00C52D70" w:rsidRPr="004D3565">
        <w:rPr>
          <w:rFonts w:asciiTheme="majorHAnsi" w:hAnsiTheme="majorHAnsi" w:cs="Arial"/>
          <w:lang w:val="nl-NL" w:eastAsia="nl-NL"/>
        </w:rPr>
        <w:t xml:space="preserve"> samenwerking kan aantonen.</w:t>
      </w:r>
    </w:p>
    <w:p w14:paraId="2ABAE288" w14:textId="77777777" w:rsidR="000F1911" w:rsidRPr="004D3565" w:rsidRDefault="000F1911" w:rsidP="000F1911">
      <w:pPr>
        <w:autoSpaceDE w:val="0"/>
        <w:autoSpaceDN w:val="0"/>
        <w:adjustRightInd w:val="0"/>
        <w:spacing w:after="0"/>
        <w:ind w:left="2160"/>
        <w:jc w:val="both"/>
        <w:rPr>
          <w:rFonts w:asciiTheme="majorHAnsi" w:hAnsiTheme="majorHAnsi" w:cs="Arial"/>
          <w:lang w:val="nl-NL" w:eastAsia="nl-NL"/>
        </w:rPr>
      </w:pPr>
    </w:p>
    <w:p w14:paraId="5E915086" w14:textId="77777777" w:rsidR="000F1911" w:rsidRPr="004D3565" w:rsidRDefault="000F1911" w:rsidP="000F1911">
      <w:pPr>
        <w:autoSpaceDE w:val="0"/>
        <w:autoSpaceDN w:val="0"/>
        <w:adjustRightInd w:val="0"/>
        <w:spacing w:after="0"/>
        <w:ind w:left="1418" w:hanging="709"/>
        <w:jc w:val="both"/>
        <w:rPr>
          <w:rFonts w:asciiTheme="majorHAnsi" w:hAnsiTheme="majorHAnsi" w:cs="Arial"/>
          <w:lang w:val="nl-BE" w:eastAsia="nl-NL"/>
        </w:rPr>
      </w:pPr>
      <w:r w:rsidRPr="004D3565">
        <w:rPr>
          <w:rFonts w:asciiTheme="majorHAnsi" w:hAnsiTheme="majorHAnsi" w:cs="Arial"/>
          <w:lang w:val="nl-BE" w:eastAsia="nl-NL"/>
        </w:rPr>
        <w:t xml:space="preserve">(b) </w:t>
      </w:r>
      <w:r w:rsidRPr="004D3565">
        <w:rPr>
          <w:rFonts w:asciiTheme="majorHAnsi" w:hAnsiTheme="majorHAnsi" w:cs="Arial"/>
          <w:lang w:val="nl-BE" w:eastAsia="nl-NL"/>
        </w:rPr>
        <w:tab/>
      </w:r>
      <w:r w:rsidR="00382690" w:rsidRPr="004D3565">
        <w:rPr>
          <w:rFonts w:asciiTheme="majorHAnsi" w:hAnsiTheme="majorHAnsi" w:cs="Arial"/>
          <w:lang w:val="nl-BE" w:eastAsia="nl-NL"/>
        </w:rPr>
        <w:t xml:space="preserve">om </w:t>
      </w:r>
      <w:r w:rsidRPr="004D3565">
        <w:rPr>
          <w:rFonts w:asciiTheme="majorHAnsi" w:hAnsiTheme="majorHAnsi" w:cs="Arial"/>
          <w:lang w:val="nl-NL" w:eastAsia="nl-NL"/>
        </w:rPr>
        <w:t xml:space="preserve">de geheimhoudingsverplichtingen en andere verplichtingen zoals omschreven in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na te komen alsof de </w:t>
      </w:r>
      <w:r w:rsidRPr="004D3565">
        <w:rPr>
          <w:rFonts w:asciiTheme="majorHAnsi" w:hAnsiTheme="majorHAnsi" w:cs="Arial"/>
          <w:i/>
          <w:iCs/>
          <w:lang w:val="nl-NL" w:eastAsia="nl-NL"/>
        </w:rPr>
        <w:t xml:space="preserve">Verbonden Entiteit </w:t>
      </w:r>
      <w:r w:rsidRPr="004D3565">
        <w:rPr>
          <w:rFonts w:asciiTheme="majorHAnsi" w:hAnsiTheme="majorHAnsi" w:cs="Arial"/>
          <w:lang w:val="nl-NL" w:eastAsia="nl-NL"/>
        </w:rPr>
        <w:t xml:space="preserve">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aan een </w:t>
      </w:r>
      <w:r w:rsidRPr="004D3565">
        <w:rPr>
          <w:rFonts w:asciiTheme="majorHAnsi" w:hAnsiTheme="majorHAnsi" w:cs="Arial"/>
          <w:i/>
          <w:iCs/>
          <w:lang w:val="nl-NL" w:eastAsia="nl-NL"/>
        </w:rPr>
        <w:t xml:space="preserve">Verbonden Entiteit </w:t>
      </w:r>
      <w:r w:rsidRPr="004D3565">
        <w:rPr>
          <w:rFonts w:asciiTheme="majorHAnsi" w:hAnsiTheme="majorHAnsi" w:cs="Arial"/>
          <w:lang w:val="nl-NL" w:eastAsia="nl-NL"/>
        </w:rPr>
        <w:t xml:space="preserve">zijn afhankelijk van de handhaving van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aan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bij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en eindigen van rechtswege bij de beëindiging van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toegekend </w:t>
      </w:r>
      <w:r w:rsidRPr="004D3565">
        <w:rPr>
          <w:rFonts w:asciiTheme="majorHAnsi" w:hAnsiTheme="majorHAnsi" w:cs="Arial"/>
          <w:lang w:val="nl-NL" w:eastAsia="nl-NL"/>
        </w:rPr>
        <w:lastRenderedPageBreak/>
        <w:t>aan deze</w:t>
      </w:r>
      <w:r w:rsidR="00E10771" w:rsidRPr="004D3565">
        <w:rPr>
          <w:rFonts w:asciiTheme="majorHAnsi" w:hAnsiTheme="majorHAnsi" w:cs="Arial"/>
          <w:lang w:val="nl-NL" w:eastAsia="nl-NL"/>
        </w:rPr>
        <w:t xml:space="preserve"> andere</w:t>
      </w:r>
      <w:r w:rsidRPr="004D3565">
        <w:rPr>
          <w:rFonts w:asciiTheme="majorHAnsi" w:hAnsiTheme="majorHAnsi" w:cs="Arial"/>
          <w:lang w:val="nl-NL" w:eastAsia="nl-NL"/>
        </w:rPr>
        <w:t xml:space="preserve"> </w:t>
      </w:r>
      <w:r w:rsidRPr="004D3565">
        <w:rPr>
          <w:rFonts w:asciiTheme="majorHAnsi" w:hAnsiTheme="majorHAnsi" w:cs="Arial"/>
          <w:i/>
          <w:iCs/>
          <w:lang w:val="nl-NL" w:eastAsia="nl-NL"/>
        </w:rPr>
        <w:t>Partij</w:t>
      </w:r>
      <w:r w:rsidRPr="004D3565">
        <w:rPr>
          <w:rFonts w:asciiTheme="majorHAnsi" w:hAnsiTheme="majorHAnsi" w:cs="Arial"/>
          <w:lang w:val="nl-NL" w:eastAsia="nl-NL"/>
        </w:rPr>
        <w:t xml:space="preserve">. In het geval een </w:t>
      </w:r>
      <w:r w:rsidRPr="004D3565">
        <w:rPr>
          <w:rFonts w:asciiTheme="majorHAnsi" w:hAnsiTheme="majorHAnsi" w:cs="Arial"/>
          <w:i/>
          <w:iCs/>
          <w:lang w:val="nl-NL" w:eastAsia="nl-NL"/>
        </w:rPr>
        <w:t xml:space="preserve">Verbonden Entiteit </w:t>
      </w:r>
      <w:r w:rsidRPr="004D3565">
        <w:rPr>
          <w:rFonts w:asciiTheme="majorHAnsi" w:hAnsiTheme="majorHAnsi" w:cs="Arial"/>
          <w:lang w:val="nl-NL" w:eastAsia="nl-NL"/>
        </w:rPr>
        <w:t xml:space="preserve">bovenstaande verplichtingen niet nakomt en deze tekortkoming niet herstelt binnen een redelijke termijn eindigen alle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van deze </w:t>
      </w:r>
      <w:r w:rsidRPr="004D3565">
        <w:rPr>
          <w:rFonts w:asciiTheme="majorHAnsi" w:hAnsiTheme="majorHAnsi" w:cs="Arial"/>
          <w:i/>
          <w:iCs/>
          <w:lang w:val="nl-NL" w:eastAsia="nl-NL"/>
        </w:rPr>
        <w:t>Verbonden Entiteit</w:t>
      </w:r>
      <w:r w:rsidRPr="004D3565">
        <w:rPr>
          <w:rFonts w:asciiTheme="majorHAnsi" w:hAnsiTheme="majorHAnsi" w:cs="Arial"/>
          <w:lang w:val="nl-BE" w:eastAsia="nl-NL"/>
        </w:rPr>
        <w:t>.</w:t>
      </w:r>
    </w:p>
    <w:p w14:paraId="07CB0BB6"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38CEF3B" w14:textId="77777777" w:rsidR="000F1911" w:rsidRPr="004D3565" w:rsidRDefault="000F1911" w:rsidP="00627875">
      <w:pPr>
        <w:autoSpaceDE w:val="0"/>
        <w:autoSpaceDN w:val="0"/>
        <w:adjustRightInd w:val="0"/>
        <w:spacing w:after="0"/>
        <w:ind w:left="720" w:firstLine="11"/>
        <w:jc w:val="both"/>
        <w:rPr>
          <w:rFonts w:asciiTheme="majorHAnsi" w:hAnsiTheme="majorHAnsi" w:cs="Arial"/>
          <w:lang w:val="nl-BE" w:eastAsia="nl-NL"/>
        </w:rPr>
      </w:pPr>
      <w:r w:rsidRPr="004D3565">
        <w:rPr>
          <w:rFonts w:asciiTheme="majorHAnsi" w:hAnsiTheme="majorHAnsi" w:cs="Arial"/>
          <w:lang w:val="nl-NL" w:eastAsia="nl-NL"/>
        </w:rPr>
        <w:t xml:space="preserve">De procedure voor het verlenen van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door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zoals omschreven in Artikel 8.2.4 is eveneens van toepassing bij </w:t>
      </w:r>
      <w:r w:rsidRPr="004D3565">
        <w:rPr>
          <w:rFonts w:asciiTheme="majorHAnsi" w:hAnsiTheme="majorHAnsi" w:cs="Arial"/>
          <w:i/>
          <w:iCs/>
          <w:lang w:val="nl-NL" w:eastAsia="nl-NL"/>
        </w:rPr>
        <w:t>Verbonden Entiteiten</w:t>
      </w:r>
      <w:r w:rsidRPr="004D3565">
        <w:rPr>
          <w:rFonts w:asciiTheme="majorHAnsi" w:hAnsiTheme="majorHAnsi" w:cs="Arial"/>
          <w:lang w:val="nl-BE" w:eastAsia="nl-NL"/>
        </w:rPr>
        <w:t>.</w:t>
      </w:r>
    </w:p>
    <w:p w14:paraId="20C2610F"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C123FE2" w14:textId="77777777" w:rsidR="000F1911" w:rsidRPr="004D3565" w:rsidRDefault="000F1911" w:rsidP="000F1911">
      <w:pPr>
        <w:pStyle w:val="Heading4"/>
        <w:rPr>
          <w:rFonts w:asciiTheme="majorHAnsi" w:hAnsiTheme="majorHAnsi"/>
          <w:i/>
          <w:iCs/>
        </w:rPr>
      </w:pPr>
      <w:r w:rsidRPr="004D3565">
        <w:rPr>
          <w:rFonts w:asciiTheme="majorHAnsi" w:hAnsiTheme="majorHAnsi"/>
        </w:rPr>
        <w:t xml:space="preserve">Beëindiging van de </w:t>
      </w:r>
      <w:r w:rsidRPr="004D3565">
        <w:rPr>
          <w:rFonts w:asciiTheme="majorHAnsi" w:hAnsiTheme="majorHAnsi"/>
          <w:iCs/>
        </w:rPr>
        <w:t>controle</w:t>
      </w:r>
    </w:p>
    <w:p w14:paraId="4329AD39" w14:textId="77777777" w:rsidR="000F1911" w:rsidRPr="004D3565" w:rsidRDefault="000F1911" w:rsidP="00627875">
      <w:pPr>
        <w:autoSpaceDE w:val="0"/>
        <w:autoSpaceDN w:val="0"/>
        <w:adjustRightInd w:val="0"/>
        <w:spacing w:after="0"/>
        <w:ind w:left="720"/>
        <w:jc w:val="both"/>
        <w:rPr>
          <w:rFonts w:asciiTheme="majorHAnsi" w:hAnsiTheme="majorHAnsi" w:cs="Arial"/>
          <w:lang w:val="nl-BE" w:eastAsia="nl-NL"/>
        </w:rPr>
      </w:pPr>
      <w:r w:rsidRPr="004D3565">
        <w:rPr>
          <w:rFonts w:asciiTheme="majorHAnsi" w:hAnsiTheme="majorHAnsi" w:cs="Arial"/>
          <w:lang w:val="nl-NL" w:eastAsia="nl-NL"/>
        </w:rPr>
        <w:t xml:space="preserve">Bij de beëindiging van de </w:t>
      </w:r>
      <w:r w:rsidRPr="004D3565">
        <w:rPr>
          <w:rFonts w:asciiTheme="majorHAnsi" w:hAnsiTheme="majorHAnsi" w:cs="Arial"/>
          <w:iCs/>
          <w:lang w:val="nl-NL" w:eastAsia="nl-NL"/>
        </w:rPr>
        <w:t>controle</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over een </w:t>
      </w:r>
      <w:r w:rsidRPr="004D3565">
        <w:rPr>
          <w:rFonts w:asciiTheme="majorHAnsi" w:hAnsiTheme="majorHAnsi" w:cs="Arial"/>
          <w:i/>
          <w:iCs/>
          <w:lang w:val="nl-NL" w:eastAsia="nl-NL"/>
        </w:rPr>
        <w:t>Verbonden Entiteit</w:t>
      </w:r>
      <w:r w:rsidRPr="004D3565">
        <w:rPr>
          <w:rFonts w:asciiTheme="majorHAnsi" w:hAnsiTheme="majorHAnsi" w:cs="Arial"/>
          <w:lang w:val="nl-NL" w:eastAsia="nl-NL"/>
        </w:rPr>
        <w:t xml:space="preserve">, vervallen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verleend aan deze </w:t>
      </w:r>
      <w:r w:rsidRPr="004D3565">
        <w:rPr>
          <w:rFonts w:asciiTheme="majorHAnsi" w:hAnsiTheme="majorHAnsi" w:cs="Arial"/>
          <w:i/>
          <w:iCs/>
          <w:lang w:val="nl-NL" w:eastAsia="nl-NL"/>
        </w:rPr>
        <w:t xml:space="preserve">Verbonden Entiteit </w:t>
      </w:r>
      <w:r w:rsidRPr="004D3565">
        <w:rPr>
          <w:rFonts w:asciiTheme="majorHAnsi" w:hAnsiTheme="majorHAnsi" w:cs="Arial"/>
          <w:iCs/>
          <w:lang w:val="nl-NL" w:eastAsia="nl-NL"/>
        </w:rPr>
        <w:t xml:space="preserve">tenzij hierdoor disproportioneel grote schade zou worden veroorzaakt in de bedrijfsvoering van deze </w:t>
      </w:r>
      <w:r w:rsidRPr="004D3565">
        <w:rPr>
          <w:rFonts w:asciiTheme="majorHAnsi" w:hAnsiTheme="majorHAnsi" w:cs="Arial"/>
          <w:i/>
          <w:iCs/>
          <w:lang w:val="nl-NL" w:eastAsia="nl-NL"/>
        </w:rPr>
        <w:t>Verbonden Entiteit</w:t>
      </w:r>
      <w:r w:rsidRPr="004D3565">
        <w:rPr>
          <w:rFonts w:asciiTheme="majorHAnsi" w:hAnsiTheme="majorHAnsi" w:cs="Arial"/>
          <w:iCs/>
          <w:lang w:val="nl-NL" w:eastAsia="nl-NL"/>
        </w:rPr>
        <w:t xml:space="preserve"> (</w:t>
      </w:r>
      <w:proofErr w:type="spellStart"/>
      <w:r w:rsidRPr="004D3565">
        <w:rPr>
          <w:rFonts w:asciiTheme="majorHAnsi" w:hAnsiTheme="majorHAnsi" w:cs="Arial"/>
          <w:iCs/>
          <w:lang w:val="nl-NL" w:eastAsia="nl-NL"/>
        </w:rPr>
        <w:t>bvb</w:t>
      </w:r>
      <w:proofErr w:type="spellEnd"/>
      <w:r w:rsidRPr="004D3565">
        <w:rPr>
          <w:rFonts w:asciiTheme="majorHAnsi" w:hAnsiTheme="majorHAnsi" w:cs="Arial"/>
          <w:iCs/>
          <w:lang w:val="nl-NL" w:eastAsia="nl-NL"/>
        </w:rPr>
        <w:t xml:space="preserve">. doordat bepaalde </w:t>
      </w:r>
      <w:r w:rsidRPr="004D3565">
        <w:rPr>
          <w:rFonts w:asciiTheme="majorHAnsi" w:hAnsiTheme="majorHAnsi" w:cs="Arial"/>
          <w:i/>
          <w:iCs/>
          <w:lang w:val="nl-NL" w:eastAsia="nl-NL"/>
        </w:rPr>
        <w:t>Background</w:t>
      </w:r>
      <w:r w:rsidRPr="004D3565">
        <w:rPr>
          <w:rFonts w:asciiTheme="majorHAnsi" w:hAnsiTheme="majorHAnsi" w:cs="Arial"/>
          <w:iCs/>
          <w:lang w:val="nl-NL" w:eastAsia="nl-NL"/>
        </w:rPr>
        <w:t xml:space="preserv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Cs/>
          <w:lang w:val="nl-NL" w:eastAsia="nl-NL"/>
        </w:rPr>
        <w:t xml:space="preserve"> of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iCs/>
          <w:lang w:val="nl-NL" w:eastAsia="nl-NL"/>
        </w:rPr>
        <w:t>geïncorporeerd werd in een product</w:t>
      </w:r>
      <w:r w:rsidRPr="004D3565">
        <w:rPr>
          <w:rFonts w:asciiTheme="majorHAnsi" w:hAnsiTheme="majorHAnsi" w:cs="Arial"/>
          <w:lang w:val="nl-BE" w:eastAsia="nl-NL"/>
        </w:rPr>
        <w:t>).</w:t>
      </w:r>
    </w:p>
    <w:p w14:paraId="30E741AB"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32CF0E6B" w14:textId="77777777" w:rsidR="000F1911" w:rsidRPr="004D3565" w:rsidRDefault="000F1911" w:rsidP="004D1236">
      <w:pPr>
        <w:pStyle w:val="Heading3"/>
        <w:rPr>
          <w:rFonts w:asciiTheme="majorHAnsi" w:hAnsiTheme="majorHAnsi"/>
        </w:rPr>
      </w:pPr>
      <w:r w:rsidRPr="004D3565">
        <w:rPr>
          <w:rFonts w:asciiTheme="majorHAnsi" w:hAnsiTheme="majorHAnsi"/>
        </w:rPr>
        <w:t>Toegangsrechten voor uitvoering van het ICON project resp. Benutting</w:t>
      </w:r>
    </w:p>
    <w:p w14:paraId="4C68FBC8" w14:textId="77777777" w:rsidR="000F1911" w:rsidRPr="004D3565" w:rsidRDefault="000F1911" w:rsidP="000F1911">
      <w:pPr>
        <w:pStyle w:val="Heading4"/>
        <w:rPr>
          <w:rFonts w:asciiTheme="majorHAnsi" w:hAnsiTheme="majorHAnsi"/>
        </w:rPr>
      </w:pPr>
      <w:r w:rsidRPr="004D3565">
        <w:rPr>
          <w:rFonts w:asciiTheme="majorHAnsi" w:hAnsiTheme="majorHAnsi"/>
        </w:rPr>
        <w:t>Toegangsrechten Nodig voor de uitvoering van het ICON project</w:t>
      </w:r>
    </w:p>
    <w:p w14:paraId="72900A7C" w14:textId="77777777" w:rsidR="000F1911" w:rsidRPr="004D3565" w:rsidRDefault="000F1911" w:rsidP="000F1911">
      <w:pPr>
        <w:autoSpaceDE w:val="0"/>
        <w:autoSpaceDN w:val="0"/>
        <w:adjustRightInd w:val="0"/>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 xml:space="preserve">(a) </w:t>
      </w:r>
      <w:r w:rsidRPr="004D3565">
        <w:rPr>
          <w:rFonts w:asciiTheme="majorHAnsi" w:hAnsiTheme="majorHAnsi" w:cs="Arial"/>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de </w:t>
      </w:r>
      <w:r w:rsidRPr="004D3565">
        <w:rPr>
          <w:rFonts w:asciiTheme="majorHAnsi" w:hAnsiTheme="majorHAnsi" w:cs="Arial"/>
          <w:i/>
          <w:iCs/>
          <w:lang w:val="nl-NL" w:eastAsia="nl-NL"/>
        </w:rPr>
        <w:t xml:space="preserve">Background </w:t>
      </w:r>
      <w:r w:rsidRPr="004D3565">
        <w:rPr>
          <w:rFonts w:asciiTheme="majorHAnsi" w:hAnsiTheme="majorHAnsi" w:cs="Arial"/>
          <w:iCs/>
          <w:lang w:val="nl-NL" w:eastAsia="nl-NL"/>
        </w:rPr>
        <w:t xml:space="preserve">en </w:t>
      </w:r>
      <w:r w:rsidRPr="004D3565">
        <w:rPr>
          <w:rFonts w:asciiTheme="majorHAnsi" w:hAnsiTheme="majorHAnsi" w:cs="Arial"/>
          <w:i/>
          <w:iCs/>
          <w:lang w:val="nl-NL" w:eastAsia="nl-NL"/>
        </w:rPr>
        <w:t xml:space="preserve">Sideground Nodig </w:t>
      </w:r>
      <w:r w:rsidRPr="004D3565">
        <w:rPr>
          <w:rFonts w:asciiTheme="majorHAnsi" w:hAnsiTheme="majorHAnsi" w:cs="Arial"/>
          <w:lang w:val="nl-NL" w:eastAsia="nl-NL"/>
        </w:rPr>
        <w:t xml:space="preserve">voor de uitvoering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worden geacht gratis verleend te zijn vanaf de aanvang van het </w:t>
      </w:r>
      <w:r w:rsidRPr="004D3565">
        <w:rPr>
          <w:rFonts w:asciiTheme="majorHAnsi" w:hAnsiTheme="majorHAnsi" w:cs="Arial"/>
          <w:i/>
          <w:iCs/>
          <w:lang w:val="nl-NL" w:eastAsia="nl-NL"/>
        </w:rPr>
        <w:t>ICON project</w:t>
      </w:r>
      <w:r w:rsidRPr="004D3565">
        <w:rPr>
          <w:rFonts w:asciiTheme="majorHAnsi" w:hAnsiTheme="majorHAnsi" w:cs="Arial"/>
          <w:lang w:val="nl-BE" w:eastAsia="nl-NL"/>
        </w:rPr>
        <w:t>.</w:t>
      </w:r>
    </w:p>
    <w:p w14:paraId="1AEF274B"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3C31F9E" w14:textId="77777777" w:rsidR="000F1911" w:rsidRPr="004D3565" w:rsidRDefault="000F1911" w:rsidP="000F1911">
      <w:pPr>
        <w:autoSpaceDE w:val="0"/>
        <w:autoSpaceDN w:val="0"/>
        <w:adjustRightInd w:val="0"/>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 xml:space="preserve">(b) </w:t>
      </w:r>
      <w:r w:rsidRPr="004D3565">
        <w:rPr>
          <w:rFonts w:asciiTheme="majorHAnsi" w:hAnsiTheme="majorHAnsi" w:cs="Arial"/>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Nodig </w:t>
      </w:r>
      <w:r w:rsidRPr="004D3565">
        <w:rPr>
          <w:rFonts w:asciiTheme="majorHAnsi" w:hAnsiTheme="majorHAnsi" w:cs="Arial"/>
          <w:lang w:val="nl-NL" w:eastAsia="nl-NL"/>
        </w:rPr>
        <w:t xml:space="preserve">voor de uitvoering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worden geacht gratis verleend te zijn vanaf de creatie hiervan</w:t>
      </w:r>
      <w:r w:rsidRPr="004D3565">
        <w:rPr>
          <w:rFonts w:asciiTheme="majorHAnsi" w:hAnsiTheme="majorHAnsi" w:cs="Arial"/>
          <w:lang w:val="nl-BE" w:eastAsia="nl-NL"/>
        </w:rPr>
        <w:t>.</w:t>
      </w:r>
    </w:p>
    <w:p w14:paraId="4FA0D327"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7D16871" w14:textId="77777777" w:rsidR="000F1911" w:rsidRPr="004D3565" w:rsidRDefault="000F1911" w:rsidP="000F1911">
      <w:pPr>
        <w:pStyle w:val="Heading4"/>
        <w:rPr>
          <w:rFonts w:asciiTheme="majorHAnsi" w:hAnsiTheme="majorHAnsi"/>
        </w:rPr>
      </w:pPr>
      <w:r w:rsidRPr="004D3565">
        <w:rPr>
          <w:rFonts w:asciiTheme="majorHAnsi" w:hAnsiTheme="majorHAnsi"/>
        </w:rPr>
        <w:t>Toegangsrechten Nodig voor Benutting</w:t>
      </w:r>
    </w:p>
    <w:p w14:paraId="67A098C1" w14:textId="61CF5AC7" w:rsidR="000F1911" w:rsidRPr="004D3565" w:rsidRDefault="000F1911" w:rsidP="000F1911">
      <w:pPr>
        <w:autoSpaceDE w:val="0"/>
        <w:autoSpaceDN w:val="0"/>
        <w:adjustRightInd w:val="0"/>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 xml:space="preserve">(a) </w:t>
      </w:r>
      <w:r w:rsidRPr="004D3565">
        <w:rPr>
          <w:rFonts w:asciiTheme="majorHAnsi" w:hAnsiTheme="majorHAnsi" w:cs="Arial"/>
          <w:lang w:val="nl-BE" w:eastAsia="nl-NL"/>
        </w:rPr>
        <w:tab/>
      </w:r>
      <w:r w:rsidRPr="004D3565">
        <w:rPr>
          <w:rFonts w:asciiTheme="majorHAnsi" w:hAnsiTheme="majorHAnsi" w:cs="Arial"/>
          <w:lang w:val="nl-NL" w:eastAsia="nl-NL"/>
        </w:rPr>
        <w:t xml:space="preserve">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verleent hierbij aan om het even welke andere </w:t>
      </w:r>
      <w:r w:rsidRPr="004D3565">
        <w:rPr>
          <w:rFonts w:asciiTheme="majorHAnsi" w:hAnsiTheme="majorHAnsi" w:cs="Arial"/>
          <w:i/>
          <w:iCs/>
          <w:lang w:val="nl-NL" w:eastAsia="nl-NL"/>
        </w:rPr>
        <w:t xml:space="preserve">Partij Toegangsrechten </w:t>
      </w:r>
      <w:r w:rsidRPr="004D3565">
        <w:rPr>
          <w:rFonts w:asciiTheme="majorHAnsi" w:hAnsiTheme="majorHAnsi" w:cs="Arial"/>
          <w:lang w:val="nl-NL" w:eastAsia="nl-NL"/>
        </w:rPr>
        <w:t xml:space="preserve">op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voor zover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Nodig </w:t>
      </w:r>
      <w:r w:rsidRPr="004D3565">
        <w:rPr>
          <w:rFonts w:asciiTheme="majorHAnsi" w:hAnsiTheme="majorHAnsi" w:cs="Arial"/>
          <w:lang w:val="nl-NL" w:eastAsia="nl-NL"/>
        </w:rPr>
        <w:t xml:space="preserve">heeft voor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van de eigen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lang w:val="nl-BE" w:eastAsia="nl-NL"/>
        </w:rPr>
        <w:t>.</w:t>
      </w:r>
    </w:p>
    <w:p w14:paraId="17111EEC" w14:textId="11C864DF"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06DC126A" w14:textId="410474B1" w:rsidR="000F1911" w:rsidRPr="004D3565" w:rsidRDefault="000F1911" w:rsidP="000F1911">
      <w:pPr>
        <w:autoSpaceDE w:val="0"/>
        <w:autoSpaceDN w:val="0"/>
        <w:adjustRightInd w:val="0"/>
        <w:spacing w:after="0"/>
        <w:ind w:left="720" w:firstLine="720"/>
        <w:jc w:val="both"/>
        <w:rPr>
          <w:rFonts w:asciiTheme="majorHAnsi" w:hAnsiTheme="majorHAnsi" w:cs="Arial"/>
          <w:lang w:val="nl-BE" w:eastAsia="nl-NL"/>
        </w:rPr>
      </w:pPr>
      <w:r w:rsidRPr="004D3565">
        <w:rPr>
          <w:rFonts w:asciiTheme="majorHAnsi" w:hAnsiTheme="majorHAnsi" w:cs="Arial"/>
          <w:lang w:val="nl-NL" w:eastAsia="nl-NL"/>
        </w:rPr>
        <w:t xml:space="preserve">Deze </w:t>
      </w:r>
      <w:r w:rsidRPr="004D3565">
        <w:rPr>
          <w:rFonts w:asciiTheme="majorHAnsi" w:hAnsiTheme="majorHAnsi" w:cs="Arial"/>
          <w:i/>
          <w:lang w:val="nl-NL" w:eastAsia="nl-NL"/>
        </w:rPr>
        <w:t>Toegangsrechten</w:t>
      </w:r>
      <w:r w:rsidRPr="004D3565">
        <w:rPr>
          <w:rFonts w:asciiTheme="majorHAnsi" w:hAnsiTheme="majorHAnsi" w:cs="Arial"/>
          <w:lang w:val="nl-NL" w:eastAsia="nl-NL"/>
        </w:rPr>
        <w:t xml:space="preserve"> worden toegekend</w:t>
      </w:r>
      <w:r w:rsidRPr="004D3565">
        <w:rPr>
          <w:rFonts w:asciiTheme="majorHAnsi" w:hAnsiTheme="majorHAnsi" w:cs="Arial"/>
          <w:lang w:val="nl-BE" w:eastAsia="nl-NL"/>
        </w:rPr>
        <w:t>:</w:t>
      </w:r>
    </w:p>
    <w:p w14:paraId="43BB1558" w14:textId="62FD7680"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p>
    <w:p w14:paraId="7B2EAA94" w14:textId="1944E1BC" w:rsidR="000F1911" w:rsidRPr="004D3565" w:rsidRDefault="000F1911" w:rsidP="00627875">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 </w:t>
      </w:r>
      <w:r w:rsidRPr="004D3565">
        <w:rPr>
          <w:rFonts w:asciiTheme="majorHAnsi" w:hAnsiTheme="majorHAnsi" w:cs="Arial"/>
          <w:lang w:val="nl-BE" w:eastAsia="nl-NL"/>
        </w:rPr>
        <w:tab/>
      </w:r>
      <w:r w:rsidRPr="004D3565">
        <w:rPr>
          <w:rFonts w:asciiTheme="majorHAnsi" w:hAnsiTheme="majorHAnsi" w:cs="Arial"/>
          <w:lang w:val="nl-NL" w:eastAsia="nl-NL"/>
        </w:rPr>
        <w:t xml:space="preserve">gratis, tussen </w:t>
      </w:r>
      <w:r w:rsidRPr="004D3565">
        <w:rPr>
          <w:rFonts w:asciiTheme="majorHAnsi" w:hAnsiTheme="majorHAnsi" w:cs="Arial"/>
          <w:i/>
          <w:lang w:val="nl-NL" w:eastAsia="nl-NL"/>
        </w:rPr>
        <w:t xml:space="preserve">Partijen </w:t>
      </w:r>
      <w:r w:rsidRPr="004D3565">
        <w:rPr>
          <w:rFonts w:asciiTheme="majorHAnsi" w:hAnsiTheme="majorHAnsi" w:cs="Arial"/>
          <w:lang w:val="nl-NL" w:eastAsia="nl-NL"/>
        </w:rPr>
        <w:t xml:space="preserve">die deelnemen aan hetzelfde </w:t>
      </w:r>
      <w:r w:rsidRPr="004D3565">
        <w:rPr>
          <w:rFonts w:asciiTheme="majorHAnsi" w:hAnsiTheme="majorHAnsi" w:cs="Arial"/>
          <w:i/>
          <w:lang w:val="nl-NL" w:eastAsia="nl-NL"/>
        </w:rPr>
        <w:t>Werkpakket</w:t>
      </w:r>
      <w:r w:rsidR="003B2F47">
        <w:rPr>
          <w:rFonts w:asciiTheme="majorHAnsi" w:hAnsiTheme="majorHAnsi" w:cs="Arial"/>
          <w:i/>
          <w:lang w:val="nl-NL" w:eastAsia="nl-NL"/>
        </w:rPr>
        <w:t xml:space="preserve"> </w:t>
      </w:r>
      <w:r w:rsidR="003B2F47">
        <w:rPr>
          <w:rFonts w:asciiTheme="majorHAnsi" w:hAnsiTheme="majorHAnsi" w:cs="Arial"/>
          <w:iCs/>
          <w:lang w:val="nl-NL" w:eastAsia="nl-NL"/>
        </w:rPr>
        <w:t xml:space="preserve">op voorwaarde dat </w:t>
      </w:r>
      <w:r w:rsidR="003B2F47">
        <w:rPr>
          <w:rFonts w:asciiTheme="majorHAnsi" w:hAnsiTheme="majorHAnsi" w:cs="Arial"/>
          <w:lang w:val="nl-BE" w:eastAsia="nl-NL"/>
        </w:rPr>
        <w:t>een daadwerkelijke en actieve samenwerking kan worden aangetoond</w:t>
      </w:r>
      <w:r w:rsidRPr="004D3565">
        <w:rPr>
          <w:rFonts w:asciiTheme="majorHAnsi" w:hAnsiTheme="majorHAnsi" w:cs="Arial"/>
          <w:lang w:val="nl-BE" w:eastAsia="nl-NL"/>
        </w:rPr>
        <w:t>.</w:t>
      </w:r>
    </w:p>
    <w:p w14:paraId="4852F942" w14:textId="5314DE6A" w:rsidR="000F1911" w:rsidRPr="004D3565" w:rsidRDefault="000F1911" w:rsidP="000F1911">
      <w:pPr>
        <w:autoSpaceDE w:val="0"/>
        <w:autoSpaceDN w:val="0"/>
        <w:adjustRightInd w:val="0"/>
        <w:spacing w:after="0"/>
        <w:ind w:left="720" w:firstLine="720"/>
        <w:jc w:val="both"/>
        <w:rPr>
          <w:rFonts w:asciiTheme="majorHAnsi" w:hAnsiTheme="majorHAnsi" w:cs="Arial"/>
          <w:lang w:val="nl-BE" w:eastAsia="nl-NL"/>
        </w:rPr>
      </w:pPr>
    </w:p>
    <w:p w14:paraId="32313ECE" w14:textId="1CC861CB" w:rsidR="000F1911"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(ii) </w:t>
      </w:r>
      <w:r w:rsidRPr="004D3565">
        <w:rPr>
          <w:rFonts w:asciiTheme="majorHAnsi" w:hAnsiTheme="majorHAnsi" w:cs="Arial"/>
          <w:lang w:val="nl-BE" w:eastAsia="nl-NL"/>
        </w:rPr>
        <w:tab/>
      </w:r>
      <w:r w:rsidRPr="004D3565">
        <w:rPr>
          <w:rFonts w:asciiTheme="majorHAnsi" w:hAnsiTheme="majorHAnsi" w:cs="Arial"/>
          <w:lang w:val="nl-NL" w:eastAsia="nl-NL"/>
        </w:rPr>
        <w:t xml:space="preserve">tegen gunstige voorwaarden, dit zijn betere dan de normale commerciële voorwaarden,  tussen </w:t>
      </w:r>
      <w:r w:rsidRPr="004D3565">
        <w:rPr>
          <w:rFonts w:asciiTheme="majorHAnsi" w:hAnsiTheme="majorHAnsi" w:cs="Arial"/>
          <w:i/>
          <w:lang w:val="nl-NL" w:eastAsia="nl-NL"/>
        </w:rPr>
        <w:t xml:space="preserve">Partijen </w:t>
      </w:r>
      <w:r w:rsidRPr="004D3565">
        <w:rPr>
          <w:rFonts w:asciiTheme="majorHAnsi" w:hAnsiTheme="majorHAnsi" w:cs="Arial"/>
          <w:lang w:val="nl-NL" w:eastAsia="nl-NL"/>
        </w:rPr>
        <w:t xml:space="preserve">die niet deelnemen aan hetzelfde </w:t>
      </w:r>
      <w:r w:rsidRPr="004D3565">
        <w:rPr>
          <w:rFonts w:asciiTheme="majorHAnsi" w:hAnsiTheme="majorHAnsi" w:cs="Arial"/>
          <w:i/>
          <w:lang w:val="nl-NL" w:eastAsia="nl-NL"/>
        </w:rPr>
        <w:t>Werkpakket</w:t>
      </w:r>
      <w:r w:rsidR="003B2F47">
        <w:rPr>
          <w:rFonts w:asciiTheme="majorHAnsi" w:hAnsiTheme="majorHAnsi" w:cs="Arial"/>
          <w:i/>
          <w:lang w:val="nl-NL" w:eastAsia="nl-NL"/>
        </w:rPr>
        <w:t xml:space="preserve"> </w:t>
      </w:r>
      <w:r w:rsidR="003B2F47">
        <w:rPr>
          <w:rFonts w:asciiTheme="majorHAnsi" w:hAnsiTheme="majorHAnsi" w:cs="Arial"/>
          <w:iCs/>
          <w:lang w:val="nl-NL" w:eastAsia="nl-NL"/>
        </w:rPr>
        <w:t xml:space="preserve">op voorwaarde dat </w:t>
      </w:r>
      <w:r w:rsidR="003B2F47">
        <w:rPr>
          <w:rFonts w:asciiTheme="majorHAnsi" w:hAnsiTheme="majorHAnsi" w:cs="Arial"/>
          <w:lang w:val="nl-BE" w:eastAsia="nl-NL"/>
        </w:rPr>
        <w:t>een daadwerkelijke en actieve samenwerking kan worden aangetoond</w:t>
      </w:r>
      <w:r w:rsidRPr="004D3565">
        <w:rPr>
          <w:rFonts w:asciiTheme="majorHAnsi" w:hAnsiTheme="majorHAnsi" w:cs="Arial"/>
          <w:i/>
          <w:lang w:val="nl-NL" w:eastAsia="nl-NL"/>
        </w:rPr>
        <w:t>.</w:t>
      </w:r>
      <w:r w:rsidRPr="004D3565">
        <w:rPr>
          <w:rFonts w:asciiTheme="majorHAnsi" w:hAnsiTheme="majorHAnsi" w:cs="Arial"/>
          <w:lang w:val="nl-NL" w:eastAsia="nl-NL"/>
        </w:rPr>
        <w:t xml:space="preserve"> In dit geval kan de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 die de </w:t>
      </w:r>
      <w:r w:rsidRPr="004D3565">
        <w:rPr>
          <w:rFonts w:asciiTheme="majorHAnsi" w:hAnsiTheme="majorHAnsi" w:cs="Arial"/>
          <w:i/>
          <w:lang w:val="nl-NL" w:eastAsia="nl-NL"/>
        </w:rPr>
        <w:t>Toegangsrechten</w:t>
      </w:r>
      <w:r w:rsidRPr="004D3565">
        <w:rPr>
          <w:rFonts w:asciiTheme="majorHAnsi" w:hAnsiTheme="majorHAnsi" w:cs="Arial"/>
          <w:lang w:val="nl-NL" w:eastAsia="nl-NL"/>
        </w:rPr>
        <w:t xml:space="preserve"> moet verlenen een </w:t>
      </w:r>
      <w:r w:rsidRPr="004D3565">
        <w:rPr>
          <w:rFonts w:asciiTheme="majorHAnsi" w:hAnsiTheme="majorHAnsi" w:cs="Arial"/>
          <w:i/>
          <w:lang w:val="nl-NL" w:eastAsia="nl-NL"/>
        </w:rPr>
        <w:t>Gerechtvaardigd Belang</w:t>
      </w:r>
      <w:r w:rsidRPr="004D3565">
        <w:rPr>
          <w:rFonts w:asciiTheme="majorHAnsi" w:hAnsiTheme="majorHAnsi" w:cs="Arial"/>
          <w:lang w:val="nl-NL" w:eastAsia="nl-NL"/>
        </w:rPr>
        <w:t xml:space="preserve"> inroepen tegen het verlenen van deze </w:t>
      </w:r>
      <w:r w:rsidRPr="004D3565">
        <w:rPr>
          <w:rFonts w:asciiTheme="majorHAnsi" w:hAnsiTheme="majorHAnsi" w:cs="Arial"/>
          <w:i/>
          <w:lang w:val="nl-NL" w:eastAsia="nl-NL"/>
        </w:rPr>
        <w:t>Toegangsrechten</w:t>
      </w:r>
      <w:r w:rsidRPr="004D3565">
        <w:rPr>
          <w:rFonts w:asciiTheme="majorHAnsi" w:hAnsiTheme="majorHAnsi" w:cs="Arial"/>
          <w:lang w:val="nl-BE" w:eastAsia="nl-NL"/>
        </w:rPr>
        <w:t>.</w:t>
      </w:r>
    </w:p>
    <w:p w14:paraId="59DE24B5" w14:textId="59273E48" w:rsidR="003B2F47" w:rsidRDefault="003B2F47" w:rsidP="000F1911">
      <w:pPr>
        <w:autoSpaceDE w:val="0"/>
        <w:autoSpaceDN w:val="0"/>
        <w:adjustRightInd w:val="0"/>
        <w:spacing w:after="0"/>
        <w:ind w:left="2160" w:hanging="720"/>
        <w:jc w:val="both"/>
        <w:rPr>
          <w:rFonts w:asciiTheme="majorHAnsi" w:hAnsiTheme="majorHAnsi" w:cs="Arial"/>
          <w:lang w:val="nl-BE" w:eastAsia="nl-NL"/>
        </w:rPr>
      </w:pPr>
    </w:p>
    <w:p w14:paraId="18B620C6" w14:textId="5B427384" w:rsidR="0097592A" w:rsidRPr="004D3565" w:rsidRDefault="003B2F47" w:rsidP="0097592A">
      <w:pPr>
        <w:autoSpaceDE w:val="0"/>
        <w:autoSpaceDN w:val="0"/>
        <w:adjustRightInd w:val="0"/>
        <w:spacing w:after="0"/>
        <w:ind w:left="1440"/>
        <w:jc w:val="both"/>
        <w:rPr>
          <w:rFonts w:asciiTheme="majorHAnsi" w:hAnsiTheme="majorHAnsi" w:cs="Arial"/>
          <w:lang w:val="nl-BE" w:eastAsia="nl-NL"/>
        </w:rPr>
      </w:pPr>
      <w:r>
        <w:rPr>
          <w:rFonts w:asciiTheme="majorHAnsi" w:hAnsiTheme="majorHAnsi" w:cs="Arial"/>
          <w:lang w:val="nl-BE" w:eastAsia="nl-NL"/>
        </w:rPr>
        <w:t>In het geval geen daadwerkelijke en actieve samenwerking kan worden aangetoond moeten d</w:t>
      </w:r>
      <w:proofErr w:type="spellStart"/>
      <w:r w:rsidRPr="006465D8">
        <w:rPr>
          <w:rFonts w:asciiTheme="majorHAnsi" w:hAnsiTheme="majorHAnsi" w:cs="Arial"/>
          <w:lang w:val="nl-NL" w:eastAsia="nl-NL"/>
        </w:rPr>
        <w:t>eze</w:t>
      </w:r>
      <w:proofErr w:type="spellEnd"/>
      <w:r w:rsidRPr="006465D8">
        <w:rPr>
          <w:rFonts w:asciiTheme="majorHAnsi" w:hAnsiTheme="majorHAnsi" w:cs="Arial"/>
          <w:lang w:val="nl-NL" w:eastAsia="nl-NL"/>
        </w:rPr>
        <w:t xml:space="preserve"> </w:t>
      </w:r>
      <w:r w:rsidR="006F21E3" w:rsidRPr="006F21E3">
        <w:rPr>
          <w:rFonts w:asciiTheme="majorHAnsi" w:hAnsiTheme="majorHAnsi" w:cs="Arial"/>
          <w:i/>
          <w:iCs/>
          <w:lang w:val="nl-NL" w:eastAsia="nl-NL"/>
        </w:rPr>
        <w:t>T</w:t>
      </w:r>
      <w:r w:rsidRPr="006F21E3">
        <w:rPr>
          <w:rFonts w:asciiTheme="majorHAnsi" w:hAnsiTheme="majorHAnsi" w:cs="Arial"/>
          <w:i/>
          <w:iCs/>
          <w:lang w:val="nl-NL" w:eastAsia="nl-NL"/>
        </w:rPr>
        <w:t>oegangsrechten</w:t>
      </w:r>
      <w:r w:rsidRPr="006465D8">
        <w:rPr>
          <w:rFonts w:asciiTheme="majorHAnsi" w:hAnsiTheme="majorHAnsi" w:cs="Arial"/>
          <w:lang w:val="nl-NL" w:eastAsia="nl-NL"/>
        </w:rPr>
        <w:t xml:space="preserve"> </w:t>
      </w:r>
      <w:r>
        <w:rPr>
          <w:rFonts w:asciiTheme="majorHAnsi" w:hAnsiTheme="majorHAnsi" w:cs="Arial"/>
          <w:lang w:val="nl-NL" w:eastAsia="nl-NL"/>
        </w:rPr>
        <w:t>echter</w:t>
      </w:r>
      <w:r w:rsidRPr="006465D8">
        <w:rPr>
          <w:rFonts w:asciiTheme="majorHAnsi" w:hAnsiTheme="majorHAnsi" w:cs="Arial"/>
          <w:lang w:val="nl-NL" w:eastAsia="nl-NL"/>
        </w:rPr>
        <w:t xml:space="preserve"> steeds tegen marktconforme voorwaarden worden verleend.</w:t>
      </w:r>
    </w:p>
    <w:p w14:paraId="264338E8"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7BEAEE79" w14:textId="12347B12" w:rsidR="000F1911" w:rsidRPr="004D3565" w:rsidRDefault="000F1911" w:rsidP="000F1911">
      <w:pPr>
        <w:autoSpaceDE w:val="0"/>
        <w:autoSpaceDN w:val="0"/>
        <w:adjustRightInd w:val="0"/>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 xml:space="preserve">(b) </w:t>
      </w:r>
      <w:r w:rsidRPr="004D3565">
        <w:rPr>
          <w:rFonts w:asciiTheme="majorHAnsi" w:hAnsiTheme="majorHAnsi" w:cs="Arial"/>
          <w:lang w:val="nl-BE" w:eastAsia="nl-NL"/>
        </w:rPr>
        <w:tab/>
      </w:r>
      <w:r w:rsidRPr="004D3565">
        <w:rPr>
          <w:rFonts w:asciiTheme="majorHAnsi" w:hAnsiTheme="majorHAnsi" w:cs="Arial"/>
          <w:lang w:val="nl-NL" w:eastAsia="nl-NL"/>
        </w:rPr>
        <w:t xml:space="preserve">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verleent hierbij aan om het even welke andere </w:t>
      </w:r>
      <w:r w:rsidRPr="004D3565">
        <w:rPr>
          <w:rFonts w:asciiTheme="majorHAnsi" w:hAnsiTheme="majorHAnsi" w:cs="Arial"/>
          <w:i/>
          <w:iCs/>
          <w:lang w:val="nl-NL" w:eastAsia="nl-NL"/>
        </w:rPr>
        <w:t xml:space="preserve">Partij Toegangsrechten </w:t>
      </w:r>
      <w:r w:rsidRPr="004D3565">
        <w:rPr>
          <w:rFonts w:asciiTheme="majorHAnsi" w:hAnsiTheme="majorHAnsi" w:cs="Arial"/>
          <w:lang w:val="nl-NL" w:eastAsia="nl-NL"/>
        </w:rPr>
        <w:t xml:space="preserve">op de </w:t>
      </w:r>
      <w:r w:rsidRPr="004D3565">
        <w:rPr>
          <w:rFonts w:asciiTheme="majorHAnsi" w:hAnsiTheme="majorHAnsi" w:cs="Arial"/>
          <w:i/>
          <w:iCs/>
          <w:lang w:val="nl-NL" w:eastAsia="nl-NL"/>
        </w:rPr>
        <w:t xml:space="preserve">Background </w:t>
      </w:r>
      <w:r w:rsidRPr="004D3565">
        <w:rPr>
          <w:rFonts w:asciiTheme="majorHAnsi" w:hAnsiTheme="majorHAnsi" w:cs="Arial"/>
          <w:iCs/>
          <w:lang w:val="nl-NL" w:eastAsia="nl-NL"/>
        </w:rPr>
        <w:t xml:space="preserve">en de </w:t>
      </w:r>
      <w:r w:rsidRPr="004D3565">
        <w:rPr>
          <w:rFonts w:asciiTheme="majorHAnsi" w:hAnsiTheme="majorHAnsi" w:cs="Arial"/>
          <w:i/>
          <w:iCs/>
          <w:lang w:val="nl-NL" w:eastAsia="nl-NL"/>
        </w:rPr>
        <w:t xml:space="preserve">Sideground </w:t>
      </w:r>
      <w:r w:rsidRPr="004D3565">
        <w:rPr>
          <w:rFonts w:asciiTheme="majorHAnsi" w:hAnsiTheme="majorHAnsi" w:cs="Arial"/>
          <w:lang w:val="nl-NL" w:eastAsia="nl-NL"/>
        </w:rPr>
        <w:t xml:space="preserve">voor zover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Background </w:t>
      </w:r>
      <w:r w:rsidRPr="004D3565">
        <w:rPr>
          <w:rFonts w:asciiTheme="majorHAnsi" w:hAnsiTheme="majorHAnsi" w:cs="Arial"/>
          <w:iCs/>
          <w:lang w:val="nl-NL" w:eastAsia="nl-NL"/>
        </w:rPr>
        <w:t xml:space="preserve">of de </w:t>
      </w:r>
      <w:r w:rsidRPr="004D3565">
        <w:rPr>
          <w:rFonts w:asciiTheme="majorHAnsi" w:hAnsiTheme="majorHAnsi" w:cs="Arial"/>
          <w:i/>
          <w:iCs/>
          <w:lang w:val="nl-NL" w:eastAsia="nl-NL"/>
        </w:rPr>
        <w:t xml:space="preserve">Sideground Nodig </w:t>
      </w:r>
      <w:r w:rsidRPr="004D3565">
        <w:rPr>
          <w:rFonts w:asciiTheme="majorHAnsi" w:hAnsiTheme="majorHAnsi" w:cs="Arial"/>
          <w:lang w:val="nl-NL" w:eastAsia="nl-NL"/>
        </w:rPr>
        <w:t xml:space="preserve">heeft voor de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van de eigen </w:t>
      </w:r>
      <w:proofErr w:type="spellStart"/>
      <w:r w:rsidRPr="004D3565">
        <w:rPr>
          <w:rFonts w:asciiTheme="majorHAnsi" w:hAnsiTheme="majorHAnsi" w:cs="Arial"/>
          <w:i/>
          <w:iCs/>
          <w:lang w:val="nl-NL" w:eastAsia="nl-NL"/>
        </w:rPr>
        <w:t>Foreground</w:t>
      </w:r>
      <w:proofErr w:type="spellEnd"/>
      <w:r w:rsidR="000F48F3">
        <w:rPr>
          <w:rFonts w:asciiTheme="majorHAnsi" w:hAnsiTheme="majorHAnsi" w:cs="Arial"/>
          <w:i/>
          <w:iCs/>
          <w:lang w:val="nl-NL" w:eastAsia="nl-NL"/>
        </w:rPr>
        <w:t xml:space="preserve"> </w:t>
      </w:r>
      <w:r w:rsidR="00DF2608">
        <w:rPr>
          <w:rFonts w:asciiTheme="majorHAnsi" w:hAnsiTheme="majorHAnsi" w:cs="Arial"/>
          <w:lang w:val="nl-NL" w:eastAsia="nl-NL"/>
        </w:rPr>
        <w:t>tegen marktvoorwaarden</w:t>
      </w:r>
      <w:r w:rsidRPr="004D3565">
        <w:rPr>
          <w:rFonts w:asciiTheme="majorHAnsi" w:hAnsiTheme="majorHAnsi" w:cs="Arial"/>
          <w:lang w:val="nl-BE" w:eastAsia="nl-NL"/>
        </w:rPr>
        <w:t>.</w:t>
      </w:r>
    </w:p>
    <w:p w14:paraId="2B0EC009" w14:textId="77777777" w:rsidR="00396F17" w:rsidRPr="004D3565" w:rsidRDefault="00396F17" w:rsidP="000F1911">
      <w:pPr>
        <w:autoSpaceDE w:val="0"/>
        <w:autoSpaceDN w:val="0"/>
        <w:adjustRightInd w:val="0"/>
        <w:spacing w:after="0"/>
        <w:jc w:val="both"/>
        <w:rPr>
          <w:rFonts w:asciiTheme="majorHAnsi" w:hAnsiTheme="majorHAnsi" w:cs="Arial"/>
          <w:lang w:val="nl-BE" w:eastAsia="nl-NL"/>
        </w:rPr>
      </w:pPr>
    </w:p>
    <w:p w14:paraId="6FE9D356" w14:textId="77777777" w:rsidR="000F1911" w:rsidRPr="004D3565" w:rsidRDefault="000F1911" w:rsidP="000F1911">
      <w:pPr>
        <w:pStyle w:val="Heading4"/>
        <w:rPr>
          <w:rFonts w:asciiTheme="majorHAnsi" w:hAnsiTheme="majorHAnsi"/>
          <w:i/>
          <w:iCs/>
        </w:rPr>
      </w:pPr>
      <w:r w:rsidRPr="004D3565">
        <w:rPr>
          <w:rFonts w:asciiTheme="majorHAnsi" w:hAnsiTheme="majorHAnsi"/>
        </w:rPr>
        <w:t xml:space="preserve">Specifieke bepalingen betreffende </w:t>
      </w:r>
      <w:r w:rsidRPr="004D3565">
        <w:rPr>
          <w:rFonts w:asciiTheme="majorHAnsi" w:hAnsiTheme="majorHAnsi"/>
          <w:i/>
          <w:iCs/>
        </w:rPr>
        <w:t xml:space="preserve">Toegangsrechten </w:t>
      </w:r>
      <w:r w:rsidRPr="004D3565">
        <w:rPr>
          <w:rFonts w:asciiTheme="majorHAnsi" w:hAnsiTheme="majorHAnsi"/>
        </w:rPr>
        <w:t xml:space="preserve">voor </w:t>
      </w:r>
      <w:r w:rsidRPr="004D3565">
        <w:rPr>
          <w:rFonts w:asciiTheme="majorHAnsi" w:hAnsiTheme="majorHAnsi"/>
          <w:i/>
          <w:iCs/>
        </w:rPr>
        <w:t>Computerprogramma’s</w:t>
      </w:r>
    </w:p>
    <w:p w14:paraId="785D81AD" w14:textId="77777777" w:rsidR="000F1911" w:rsidRPr="004D3565" w:rsidRDefault="000F1911" w:rsidP="000F1911">
      <w:pPr>
        <w:autoSpaceDE w:val="0"/>
        <w:autoSpaceDN w:val="0"/>
        <w:adjustRightInd w:val="0"/>
        <w:spacing w:after="0"/>
        <w:ind w:firstLine="720"/>
        <w:jc w:val="both"/>
        <w:rPr>
          <w:rFonts w:asciiTheme="majorHAnsi" w:hAnsiTheme="majorHAnsi" w:cs="Arial"/>
          <w:lang w:val="nl-BE" w:eastAsia="nl-NL"/>
        </w:rPr>
      </w:pPr>
      <w:r w:rsidRPr="004D3565">
        <w:rPr>
          <w:rFonts w:asciiTheme="majorHAnsi" w:hAnsiTheme="majorHAnsi" w:cs="Arial"/>
          <w:lang w:val="nl-BE" w:eastAsia="nl-NL"/>
        </w:rPr>
        <w:t xml:space="preserve">(a) </w:t>
      </w:r>
      <w:r w:rsidRPr="004D3565">
        <w:rPr>
          <w:rFonts w:asciiTheme="majorHAnsi" w:hAnsiTheme="majorHAnsi" w:cs="Arial"/>
          <w:lang w:val="nl-BE" w:eastAsia="nl-NL"/>
        </w:rPr>
        <w:tab/>
      </w:r>
      <w:r w:rsidRPr="004D3565">
        <w:rPr>
          <w:rFonts w:asciiTheme="majorHAnsi" w:hAnsiTheme="majorHAnsi" w:cs="Arial"/>
          <w:lang w:val="nl-NL" w:eastAsia="nl-NL"/>
        </w:rPr>
        <w:t>Algemene principes</w:t>
      </w:r>
    </w:p>
    <w:p w14:paraId="3644B85E"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0561C4FF"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lastRenderedPageBreak/>
        <w:t xml:space="preserve">(i) </w:t>
      </w:r>
      <w:r w:rsidRPr="004D3565">
        <w:rPr>
          <w:rFonts w:asciiTheme="majorHAnsi" w:hAnsiTheme="majorHAnsi" w:cs="Arial"/>
          <w:lang w:val="nl-BE" w:eastAsia="nl-NL"/>
        </w:rPr>
        <w:tab/>
      </w:r>
      <w:r w:rsidRPr="004D3565">
        <w:rPr>
          <w:rFonts w:asciiTheme="majorHAnsi" w:hAnsiTheme="majorHAnsi" w:cs="Arial"/>
          <w:lang w:val="nl-NL" w:eastAsia="nl-NL"/>
        </w:rPr>
        <w:t xml:space="preserve">Alle bepalingen betreffende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w:t>
      </w:r>
      <w:r w:rsidRPr="004D3565">
        <w:rPr>
          <w:rFonts w:asciiTheme="majorHAnsi" w:hAnsiTheme="majorHAnsi" w:cs="Arial"/>
          <w:i/>
          <w:iCs/>
          <w:lang w:val="nl-NL" w:eastAsia="nl-NL"/>
        </w:rPr>
        <w:t xml:space="preserve">Background,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of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zoals omschreven in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zijn eveneens van toepassing in het geval de </w:t>
      </w:r>
      <w:r w:rsidRPr="004D3565">
        <w:rPr>
          <w:rFonts w:asciiTheme="majorHAnsi" w:hAnsiTheme="majorHAnsi" w:cs="Arial"/>
          <w:i/>
          <w:iCs/>
          <w:lang w:val="nl-NL" w:eastAsia="nl-NL"/>
        </w:rPr>
        <w:t xml:space="preserve">Background,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of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bestaat uit </w:t>
      </w:r>
      <w:r w:rsidRPr="004D3565">
        <w:rPr>
          <w:rFonts w:asciiTheme="majorHAnsi" w:hAnsiTheme="majorHAnsi" w:cs="Arial"/>
          <w:i/>
          <w:iCs/>
          <w:lang w:val="nl-NL" w:eastAsia="nl-NL"/>
        </w:rPr>
        <w:t>Computerprogramma’s</w:t>
      </w:r>
      <w:r w:rsidRPr="004D3565">
        <w:rPr>
          <w:rFonts w:asciiTheme="majorHAnsi" w:hAnsiTheme="majorHAnsi" w:cs="Arial"/>
          <w:lang w:val="nl-NL" w:eastAsia="nl-NL"/>
        </w:rPr>
        <w:t xml:space="preserve">. In het geval van enige tegenstrijdigheid tussen de bepalingen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heeft Artikel 8.2.4.3 voorrang</w:t>
      </w:r>
      <w:r w:rsidRPr="004D3565">
        <w:rPr>
          <w:rFonts w:asciiTheme="majorHAnsi" w:hAnsiTheme="majorHAnsi" w:cs="Arial"/>
          <w:lang w:val="nl-BE" w:eastAsia="nl-NL"/>
        </w:rPr>
        <w:t>.</w:t>
      </w:r>
    </w:p>
    <w:p w14:paraId="12CF0BC2"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2C02CFE5"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(ii) </w:t>
      </w:r>
      <w:r w:rsidRPr="004D3565">
        <w:rPr>
          <w:rFonts w:asciiTheme="majorHAnsi" w:hAnsiTheme="majorHAnsi" w:cs="Arial"/>
          <w:lang w:val="nl-BE" w:eastAsia="nl-NL"/>
        </w:rPr>
        <w:tab/>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w:t>
      </w:r>
      <w:r w:rsidRPr="004D3565">
        <w:rPr>
          <w:rFonts w:asciiTheme="majorHAnsi" w:hAnsiTheme="majorHAnsi" w:cs="Arial"/>
          <w:i/>
          <w:iCs/>
          <w:lang w:val="nl-NL" w:eastAsia="nl-NL"/>
        </w:rPr>
        <w:t xml:space="preserve">Computerprogramma’s </w:t>
      </w:r>
      <w:r w:rsidRPr="004D3565">
        <w:rPr>
          <w:rFonts w:asciiTheme="majorHAnsi" w:hAnsiTheme="majorHAnsi" w:cs="Arial"/>
          <w:lang w:val="nl-NL" w:eastAsia="nl-NL"/>
        </w:rPr>
        <w:t xml:space="preserve">vereisen niet de ontwikkeling en levering van de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 xml:space="preserve">of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voor een specifiek hardware platform noch de ontwikkeling en levering van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 xml:space="preserve">of </w:t>
      </w:r>
      <w:r w:rsidRPr="004D3565">
        <w:rPr>
          <w:rFonts w:asciiTheme="majorHAnsi" w:hAnsiTheme="majorHAnsi" w:cs="Arial"/>
          <w:i/>
          <w:iCs/>
          <w:lang w:val="nl-NL" w:eastAsia="nl-NL"/>
        </w:rPr>
        <w:t xml:space="preserve">Computerprogramma’s </w:t>
      </w:r>
      <w:r w:rsidRPr="004D3565">
        <w:rPr>
          <w:rFonts w:asciiTheme="majorHAnsi" w:hAnsiTheme="majorHAnsi" w:cs="Arial"/>
          <w:lang w:val="nl-NL" w:eastAsia="nl-NL"/>
        </w:rPr>
        <w:t xml:space="preserve">documentatie in eender welke vorm of detaillering.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hebben betrekking op de </w:t>
      </w:r>
      <w:r w:rsidRPr="004D3565">
        <w:rPr>
          <w:rFonts w:asciiTheme="majorHAnsi" w:hAnsiTheme="majorHAnsi" w:cs="Arial"/>
          <w:i/>
          <w:iCs/>
          <w:lang w:val="nl-NL" w:eastAsia="nl-NL"/>
        </w:rPr>
        <w:t xml:space="preserve">Computerprogramma’s </w:t>
      </w:r>
      <w:r w:rsidRPr="004D3565">
        <w:rPr>
          <w:rFonts w:asciiTheme="majorHAnsi" w:hAnsiTheme="majorHAnsi" w:cs="Arial"/>
          <w:lang w:val="nl-NL" w:eastAsia="nl-NL"/>
        </w:rPr>
        <w:t xml:space="preserve">in de toestand waarin de </w:t>
      </w:r>
      <w:r w:rsidRPr="004D3565">
        <w:rPr>
          <w:rFonts w:asciiTheme="majorHAnsi" w:hAnsiTheme="majorHAnsi" w:cs="Arial"/>
          <w:i/>
          <w:iCs/>
          <w:lang w:val="nl-NL" w:eastAsia="nl-NL"/>
        </w:rPr>
        <w:t xml:space="preserve">Computerprogramma’s </w:t>
      </w:r>
      <w:r w:rsidRPr="004D3565">
        <w:rPr>
          <w:rFonts w:asciiTheme="majorHAnsi" w:hAnsiTheme="majorHAnsi" w:cs="Arial"/>
          <w:lang w:val="nl-NL" w:eastAsia="nl-NL"/>
        </w:rPr>
        <w:t xml:space="preserve">zich bevinden op het ogenblik dat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worden toegekend behoudens andersluidende </w:t>
      </w:r>
      <w:r w:rsidRPr="004D3565">
        <w:rPr>
          <w:rFonts w:asciiTheme="majorHAnsi" w:hAnsiTheme="majorHAnsi" w:cs="Arial"/>
          <w:i/>
          <w:lang w:val="nl-NL" w:eastAsia="nl-NL"/>
        </w:rPr>
        <w:t>Overeenkomst</w:t>
      </w:r>
      <w:r w:rsidRPr="004D3565">
        <w:rPr>
          <w:rFonts w:asciiTheme="majorHAnsi" w:hAnsiTheme="majorHAnsi" w:cs="Arial"/>
          <w:lang w:val="nl-NL" w:eastAsia="nl-NL"/>
        </w:rPr>
        <w:t>. Enkel in uitzonderlijke gevallen zullen transferkosten aangerekend worden</w:t>
      </w:r>
      <w:r w:rsidRPr="004D3565">
        <w:rPr>
          <w:rFonts w:asciiTheme="majorHAnsi" w:hAnsiTheme="majorHAnsi" w:cs="Arial"/>
          <w:lang w:val="nl-BE" w:eastAsia="nl-NL"/>
        </w:rPr>
        <w:t>.</w:t>
      </w:r>
    </w:p>
    <w:p w14:paraId="02EE436F"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099DB87E"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(iii) </w:t>
      </w:r>
      <w:r w:rsidRPr="004D3565">
        <w:rPr>
          <w:rFonts w:asciiTheme="majorHAnsi" w:hAnsiTheme="majorHAnsi" w:cs="Arial"/>
          <w:lang w:val="nl-BE" w:eastAsia="nl-NL"/>
        </w:rPr>
        <w:tab/>
      </w:r>
      <w:r w:rsidRPr="004D3565">
        <w:rPr>
          <w:rFonts w:asciiTheme="majorHAnsi" w:hAnsiTheme="majorHAnsi" w:cs="Arial"/>
          <w:lang w:val="nl-NL" w:eastAsia="nl-NL"/>
        </w:rPr>
        <w:t xml:space="preserve">Behoudens andersluidende bepaling in Artikel 8.2.4.3. is geen enkele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verplicht om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de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 xml:space="preserve">toe te kennen. Alle </w:t>
      </w:r>
      <w:r w:rsidRPr="004D3565">
        <w:rPr>
          <w:rFonts w:asciiTheme="majorHAnsi" w:hAnsiTheme="majorHAnsi" w:cs="Arial"/>
          <w:i/>
          <w:lang w:val="nl-NL" w:eastAsia="nl-NL"/>
        </w:rPr>
        <w:t xml:space="preserve">Toegangsrechten </w:t>
      </w:r>
      <w:r w:rsidRPr="004D3565">
        <w:rPr>
          <w:rFonts w:asciiTheme="majorHAnsi" w:hAnsiTheme="majorHAnsi" w:cs="Arial"/>
          <w:lang w:val="nl-NL" w:eastAsia="nl-NL"/>
        </w:rPr>
        <w:t xml:space="preserve">voor de uitvoering van het </w:t>
      </w:r>
      <w:r w:rsidRPr="004D3565">
        <w:rPr>
          <w:rFonts w:asciiTheme="majorHAnsi" w:hAnsiTheme="majorHAnsi" w:cs="Arial"/>
          <w:i/>
          <w:lang w:val="nl-NL" w:eastAsia="nl-NL"/>
        </w:rPr>
        <w:t>ICON project</w:t>
      </w:r>
      <w:r w:rsidRPr="004D3565">
        <w:rPr>
          <w:rFonts w:asciiTheme="majorHAnsi" w:hAnsiTheme="majorHAnsi" w:cs="Arial"/>
          <w:lang w:val="nl-NL" w:eastAsia="nl-NL"/>
        </w:rPr>
        <w:t xml:space="preserve"> en voor </w:t>
      </w:r>
      <w:r w:rsidRPr="004D3565">
        <w:rPr>
          <w:rFonts w:asciiTheme="majorHAnsi" w:hAnsiTheme="majorHAnsi" w:cs="Arial"/>
          <w:i/>
          <w:lang w:val="nl-NL" w:eastAsia="nl-NL"/>
        </w:rPr>
        <w:t>Benutting</w:t>
      </w:r>
      <w:r w:rsidRPr="004D3565">
        <w:rPr>
          <w:rFonts w:asciiTheme="majorHAnsi" w:hAnsiTheme="majorHAnsi" w:cs="Arial"/>
          <w:lang w:val="nl-NL" w:eastAsia="nl-NL"/>
        </w:rPr>
        <w:t xml:space="preserve"> worden in </w:t>
      </w:r>
      <w:r w:rsidRPr="004D3565">
        <w:rPr>
          <w:rFonts w:asciiTheme="majorHAnsi" w:hAnsiTheme="majorHAnsi" w:cs="Arial"/>
          <w:i/>
          <w:lang w:val="nl-NL" w:eastAsia="nl-NL"/>
        </w:rPr>
        <w:t>Beperkte Broncode Toegang</w:t>
      </w:r>
      <w:r w:rsidRPr="004D3565">
        <w:rPr>
          <w:rFonts w:asciiTheme="majorHAnsi" w:hAnsiTheme="majorHAnsi" w:cs="Arial"/>
          <w:lang w:val="nl-NL" w:eastAsia="nl-NL"/>
        </w:rPr>
        <w:t xml:space="preserve"> verleend</w:t>
      </w:r>
      <w:r w:rsidRPr="004D3565">
        <w:rPr>
          <w:rFonts w:asciiTheme="majorHAnsi" w:hAnsiTheme="majorHAnsi" w:cs="Arial"/>
          <w:lang w:val="nl-BE" w:eastAsia="nl-NL"/>
        </w:rPr>
        <w:t>.</w:t>
      </w:r>
    </w:p>
    <w:p w14:paraId="02BB71FA"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C1030C4" w14:textId="77777777" w:rsidR="000F1911" w:rsidRPr="004D3565" w:rsidRDefault="000F1911" w:rsidP="000F1911">
      <w:pPr>
        <w:autoSpaceDE w:val="0"/>
        <w:autoSpaceDN w:val="0"/>
        <w:adjustRightInd w:val="0"/>
        <w:spacing w:after="0"/>
        <w:ind w:left="720"/>
        <w:jc w:val="both"/>
        <w:rPr>
          <w:rFonts w:asciiTheme="majorHAnsi" w:hAnsiTheme="majorHAnsi" w:cs="Arial"/>
          <w:lang w:val="nl-BE" w:eastAsia="nl-NL"/>
        </w:rPr>
      </w:pPr>
      <w:r w:rsidRPr="004D3565">
        <w:rPr>
          <w:rFonts w:asciiTheme="majorHAnsi" w:hAnsiTheme="majorHAnsi" w:cs="Arial"/>
          <w:iCs/>
          <w:lang w:val="nl-BE" w:eastAsia="nl-NL"/>
        </w:rPr>
        <w:t>(b)</w:t>
      </w:r>
      <w:r w:rsidRPr="004D3565">
        <w:rPr>
          <w:rFonts w:asciiTheme="majorHAnsi" w:hAnsiTheme="majorHAnsi" w:cs="Arial"/>
          <w:i/>
          <w:iCs/>
          <w:lang w:val="nl-BE" w:eastAsia="nl-NL"/>
        </w:rPr>
        <w:t xml:space="preserve"> </w:t>
      </w:r>
      <w:r w:rsidRPr="004D3565">
        <w:rPr>
          <w:rFonts w:asciiTheme="majorHAnsi" w:hAnsiTheme="majorHAnsi" w:cs="Arial"/>
          <w:i/>
          <w:iCs/>
          <w:lang w:val="nl-BE" w:eastAsia="nl-NL"/>
        </w:rPr>
        <w:tab/>
      </w:r>
      <w:r w:rsidRPr="004D3565">
        <w:rPr>
          <w:rFonts w:asciiTheme="majorHAnsi" w:hAnsiTheme="majorHAnsi" w:cs="Arial"/>
          <w:iCs/>
          <w:lang w:val="nl-NL" w:eastAsia="nl-NL"/>
        </w:rPr>
        <w:t xml:space="preserve">Software </w:t>
      </w:r>
      <w:r w:rsidRPr="004D3565">
        <w:rPr>
          <w:rFonts w:asciiTheme="majorHAnsi" w:hAnsiTheme="majorHAnsi" w:cs="Arial"/>
          <w:lang w:val="nl-NL" w:eastAsia="nl-NL"/>
        </w:rPr>
        <w:t xml:space="preserve">licentie en - </w:t>
      </w:r>
      <w:proofErr w:type="spellStart"/>
      <w:r w:rsidRPr="004D3565">
        <w:rPr>
          <w:rFonts w:asciiTheme="majorHAnsi" w:hAnsiTheme="majorHAnsi" w:cs="Arial"/>
          <w:lang w:val="nl-NL" w:eastAsia="nl-NL"/>
        </w:rPr>
        <w:t>sublicenties</w:t>
      </w:r>
      <w:proofErr w:type="spellEnd"/>
    </w:p>
    <w:p w14:paraId="442BBF8D"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D6060E8"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 </w:t>
      </w:r>
      <w:r w:rsidRPr="004D3565">
        <w:rPr>
          <w:rFonts w:asciiTheme="majorHAnsi" w:hAnsiTheme="majorHAnsi" w:cs="Arial"/>
          <w:lang w:val="nl-BE" w:eastAsia="nl-NL"/>
        </w:rPr>
        <w:tab/>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API Nodig </w:t>
      </w:r>
      <w:r w:rsidRPr="004D3565">
        <w:rPr>
          <w:rFonts w:asciiTheme="majorHAnsi" w:hAnsiTheme="majorHAnsi" w:cs="Arial"/>
          <w:lang w:val="nl-NL" w:eastAsia="nl-NL"/>
        </w:rPr>
        <w:t xml:space="preserve">voor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overeenkomstig de bepalingen van Artikel 8.2.4.2 omvat het wereldwijde recht om</w:t>
      </w:r>
      <w:r w:rsidRPr="004D3565">
        <w:rPr>
          <w:rFonts w:asciiTheme="majorHAnsi" w:hAnsiTheme="majorHAnsi" w:cs="Arial"/>
          <w:lang w:val="nl-BE" w:eastAsia="nl-NL"/>
        </w:rPr>
        <w:t>:</w:t>
      </w:r>
    </w:p>
    <w:p w14:paraId="55729892"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2853EF49" w14:textId="77777777"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Computerprogramma’s </w:t>
      </w:r>
      <w:r w:rsidRPr="004D3565">
        <w:rPr>
          <w:rFonts w:asciiTheme="majorHAnsi" w:hAnsiTheme="majorHAnsi" w:cs="Arial"/>
          <w:lang w:val="nl-NL" w:eastAsia="nl-NL"/>
        </w:rPr>
        <w:t>te gebruiken</w:t>
      </w:r>
      <w:r w:rsidRPr="004D3565">
        <w:rPr>
          <w:rFonts w:asciiTheme="majorHAnsi" w:hAnsiTheme="majorHAnsi" w:cs="Arial"/>
          <w:lang w:val="nl-BE" w:eastAsia="nl-NL"/>
        </w:rPr>
        <w:t>:</w:t>
      </w:r>
    </w:p>
    <w:p w14:paraId="370F799E" w14:textId="77777777"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in onderzoeksactiviteiten</w:t>
      </w:r>
      <w:r w:rsidRPr="004D3565">
        <w:rPr>
          <w:rFonts w:asciiTheme="majorHAnsi" w:hAnsiTheme="majorHAnsi" w:cs="Arial"/>
          <w:lang w:val="nl-BE" w:eastAsia="nl-NL"/>
        </w:rPr>
        <w:t>;</w:t>
      </w:r>
    </w:p>
    <w:p w14:paraId="67B981C8" w14:textId="77777777"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voor de ontwikkeling en commercialisatie van producten en processen</w:t>
      </w:r>
      <w:r w:rsidRPr="004D3565">
        <w:rPr>
          <w:rFonts w:asciiTheme="majorHAnsi" w:hAnsiTheme="majorHAnsi" w:cs="Arial"/>
          <w:lang w:val="nl-BE" w:eastAsia="nl-NL"/>
        </w:rPr>
        <w:t>;</w:t>
      </w:r>
    </w:p>
    <w:p w14:paraId="52B4B843" w14:textId="77777777"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r w:rsidRPr="004D3565">
        <w:rPr>
          <w:rFonts w:asciiTheme="majorHAnsi" w:hAnsiTheme="majorHAnsi" w:cs="Arial"/>
          <w:lang w:val="nl-BE" w:eastAsia="nl-NL"/>
        </w:rPr>
        <w:t>of</w:t>
      </w:r>
    </w:p>
    <w:p w14:paraId="7A0DBDAD" w14:textId="77777777"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voor de ontwikkeling en uitvoering van diensten</w:t>
      </w:r>
      <w:r w:rsidRPr="004D3565">
        <w:rPr>
          <w:rFonts w:asciiTheme="majorHAnsi" w:hAnsiTheme="majorHAnsi" w:cs="Arial"/>
          <w:lang w:val="nl-BE" w:eastAsia="nl-NL"/>
        </w:rPr>
        <w:t>.</w:t>
      </w:r>
    </w:p>
    <w:p w14:paraId="7C327FCB"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385D88F4"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 xml:space="preserve">te verspreiden, ter beschikking te stellen of te verkopen (met inbegrip van het gebruik van de diensten van een derde partij) conform de bepalingen betreffende de verleende </w:t>
      </w:r>
      <w:r w:rsidRPr="004D3565">
        <w:rPr>
          <w:rFonts w:asciiTheme="majorHAnsi" w:hAnsiTheme="majorHAnsi" w:cs="Arial"/>
          <w:i/>
          <w:iCs/>
          <w:lang w:val="nl-NL" w:eastAsia="nl-NL"/>
        </w:rPr>
        <w:t>Toegangsrechten</w:t>
      </w:r>
      <w:r w:rsidRPr="004D3565">
        <w:rPr>
          <w:rFonts w:asciiTheme="majorHAnsi" w:hAnsiTheme="majorHAnsi" w:cs="Arial"/>
          <w:lang w:val="nl-BE" w:eastAsia="nl-NL"/>
        </w:rPr>
        <w:t>;</w:t>
      </w:r>
    </w:p>
    <w:p w14:paraId="775BDC5E"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A21F949"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aan elke gebruiker die het product en/of dienst koopt of gebruikt het eeuwigdurende, onherroepelijke en wereldwijde recht om</w:t>
      </w:r>
      <w:r w:rsidRPr="004D3565">
        <w:rPr>
          <w:rFonts w:asciiTheme="majorHAnsi" w:hAnsiTheme="majorHAnsi" w:cs="Arial"/>
          <w:lang w:val="nl-BE" w:eastAsia="nl-NL"/>
        </w:rPr>
        <w:t>:</w:t>
      </w:r>
    </w:p>
    <w:p w14:paraId="2465382B"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 xml:space="preserve">als onderdeel van of samen met het desbetreffende product of dienst 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die beschikt over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te gebruiken</w:t>
      </w:r>
      <w:r w:rsidRPr="004D3565">
        <w:rPr>
          <w:rFonts w:asciiTheme="majorHAnsi" w:hAnsiTheme="majorHAnsi" w:cs="Arial"/>
          <w:lang w:val="nl-BE" w:eastAsia="nl-NL"/>
        </w:rPr>
        <w:t>;</w:t>
      </w:r>
    </w:p>
    <w:p w14:paraId="5A288A82"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voor het onderhouden van het desbetreffende product/dienst te gebruiken</w:t>
      </w:r>
      <w:r w:rsidRPr="004D3565">
        <w:rPr>
          <w:rFonts w:asciiTheme="majorHAnsi" w:hAnsiTheme="majorHAnsi" w:cs="Arial"/>
          <w:lang w:val="nl-BE" w:eastAsia="nl-NL"/>
        </w:rPr>
        <w:t>;</w:t>
      </w:r>
    </w:p>
    <w:p w14:paraId="6056829A"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 xml:space="preserve">te gebruiken om de compatibiliteit van een onafhankelijke gecreëerd </w:t>
      </w:r>
      <w:r w:rsidRPr="004D3565">
        <w:rPr>
          <w:rFonts w:asciiTheme="majorHAnsi" w:hAnsiTheme="majorHAnsi" w:cs="Arial"/>
          <w:i/>
          <w:iCs/>
          <w:lang w:val="nl-NL" w:eastAsia="nl-NL"/>
        </w:rPr>
        <w:t xml:space="preserve">Computerprogramma </w:t>
      </w:r>
      <w:r w:rsidRPr="004D3565">
        <w:rPr>
          <w:rFonts w:asciiTheme="majorHAnsi" w:hAnsiTheme="majorHAnsi" w:cs="Arial"/>
          <w:lang w:val="nl-NL" w:eastAsia="nl-NL"/>
        </w:rPr>
        <w:t xml:space="preserve">tot stand te brengen in overeenstemming met de rechten toegekend overeenkomstig de Europese richtlijn van 14 mei 1991 betreffende de rechtsbescherming van </w:t>
      </w:r>
      <w:r w:rsidRPr="004D3565">
        <w:rPr>
          <w:rFonts w:asciiTheme="majorHAnsi" w:hAnsiTheme="majorHAnsi" w:cs="Arial"/>
          <w:i/>
          <w:iCs/>
          <w:lang w:val="nl-NL" w:eastAsia="nl-NL"/>
        </w:rPr>
        <w:t>Computerprogramma’s</w:t>
      </w:r>
      <w:r w:rsidRPr="004D3565">
        <w:rPr>
          <w:rFonts w:asciiTheme="majorHAnsi" w:hAnsiTheme="majorHAnsi" w:cs="Arial"/>
          <w:lang w:val="nl-BE" w:eastAsia="nl-NL"/>
        </w:rPr>
        <w:t>;</w:t>
      </w:r>
    </w:p>
    <w:p w14:paraId="71DD44EE"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0AA4962"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 xml:space="preserve">gedurende en uitsluitend voor de uitoefening van de rechten verleend in (i) hierboven, een onbeperkt aantal kopieën van 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te maken</w:t>
      </w:r>
      <w:r w:rsidRPr="004D3565">
        <w:rPr>
          <w:rFonts w:asciiTheme="majorHAnsi" w:hAnsiTheme="majorHAnsi" w:cs="Arial"/>
          <w:lang w:val="nl-BE" w:eastAsia="nl-NL"/>
        </w:rPr>
        <w:t>.</w:t>
      </w:r>
    </w:p>
    <w:p w14:paraId="2FCE163C"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037C947"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NL" w:eastAsia="nl-NL"/>
        </w:rPr>
        <w:t>De bepalingen opgenomen in Artikel 8.2.4.3 doen geen afbreuk aan de toepassing van de bepalingen in Artikel 8.2.4.4. In geval van enige onduidelijkheid tussen de bepalingen van Artikel 8.2.4.3 en Artikel 8.2.4.4, heeft Artikel 8.2.4.4 voorrang</w:t>
      </w:r>
      <w:r w:rsidRPr="004D3565">
        <w:rPr>
          <w:rFonts w:asciiTheme="majorHAnsi" w:hAnsiTheme="majorHAnsi" w:cs="Arial"/>
          <w:lang w:val="nl-BE" w:eastAsia="nl-NL"/>
        </w:rPr>
        <w:t>.</w:t>
      </w:r>
    </w:p>
    <w:p w14:paraId="4731553A"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4A9F60E5"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(ii) </w:t>
      </w:r>
      <w:r w:rsidRPr="004D3565">
        <w:rPr>
          <w:rFonts w:asciiTheme="majorHAnsi" w:hAnsiTheme="majorHAnsi" w:cs="Arial"/>
          <w:lang w:val="nl-BE" w:eastAsia="nl-NL"/>
        </w:rPr>
        <w:tab/>
      </w:r>
      <w:r w:rsidRPr="004D3565">
        <w:rPr>
          <w:rFonts w:asciiTheme="majorHAnsi" w:hAnsiTheme="majorHAnsi" w:cs="Arial"/>
          <w:lang w:val="nl-NL" w:eastAsia="nl-NL"/>
        </w:rPr>
        <w:t xml:space="preserve">In het geval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toegang heeft tot de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 xml:space="preserve">voor de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lang w:val="nl-NL" w:eastAsia="nl-NL"/>
        </w:rPr>
        <w:t xml:space="preserve">, omvatten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tot de </w:t>
      </w:r>
      <w:r w:rsidRPr="004D3565">
        <w:rPr>
          <w:rFonts w:asciiTheme="majorHAnsi" w:hAnsiTheme="majorHAnsi" w:cs="Arial"/>
          <w:i/>
          <w:iCs/>
          <w:lang w:val="nl-NL" w:eastAsia="nl-NL"/>
        </w:rPr>
        <w:t>Broncode</w:t>
      </w:r>
      <w:r w:rsidRPr="004D3565">
        <w:rPr>
          <w:rFonts w:asciiTheme="majorHAnsi" w:hAnsiTheme="majorHAnsi" w:cs="Arial"/>
          <w:lang w:val="nl-NL" w:eastAsia="nl-NL"/>
        </w:rPr>
        <w:t xml:space="preserve">, behoudens andersluidende overeenkomst tussen de betrokken </w:t>
      </w:r>
      <w:r w:rsidRPr="004D3565">
        <w:rPr>
          <w:rFonts w:asciiTheme="majorHAnsi" w:hAnsiTheme="majorHAnsi" w:cs="Arial"/>
          <w:i/>
          <w:iCs/>
          <w:lang w:val="nl-NL" w:eastAsia="nl-NL"/>
        </w:rPr>
        <w:t>Partijen</w:t>
      </w:r>
      <w:r w:rsidRPr="004D3565">
        <w:rPr>
          <w:rFonts w:asciiTheme="majorHAnsi" w:hAnsiTheme="majorHAnsi" w:cs="Arial"/>
          <w:lang w:val="nl-NL" w:eastAsia="nl-NL"/>
        </w:rPr>
        <w:t xml:space="preserve">, het wereldwijde recht om de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 xml:space="preserve">te kopiëren, te gebruiken en te wijzigen zoals vereist is om de uitoefening van de </w:t>
      </w:r>
      <w:r w:rsidRPr="004D3565">
        <w:rPr>
          <w:rFonts w:asciiTheme="majorHAnsi" w:hAnsiTheme="majorHAnsi" w:cs="Arial"/>
          <w:i/>
          <w:iCs/>
          <w:lang w:val="nl-NL" w:eastAsia="nl-NL"/>
        </w:rPr>
        <w:lastRenderedPageBreak/>
        <w:t xml:space="preserve">Toegangsrechten </w:t>
      </w:r>
      <w:r w:rsidRPr="004D3565">
        <w:rPr>
          <w:rFonts w:asciiTheme="majorHAnsi" w:hAnsiTheme="majorHAnsi" w:cs="Arial"/>
          <w:lang w:val="nl-NL" w:eastAsia="nl-NL"/>
        </w:rPr>
        <w:t xml:space="preserve">verleend aan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met betrekking tot 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te verzekeren. Behoudens andersluidende overeenkomst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omvat het </w:t>
      </w:r>
      <w:r w:rsidRPr="004D3565">
        <w:rPr>
          <w:rFonts w:asciiTheme="majorHAnsi" w:hAnsiTheme="majorHAnsi" w:cs="Arial"/>
          <w:i/>
          <w:iCs/>
          <w:lang w:val="nl-NL" w:eastAsia="nl-NL"/>
        </w:rPr>
        <w:t xml:space="preserve">Toegangsrecht </w:t>
      </w:r>
      <w:r w:rsidRPr="004D3565">
        <w:rPr>
          <w:rFonts w:asciiTheme="majorHAnsi" w:hAnsiTheme="majorHAnsi" w:cs="Arial"/>
          <w:lang w:val="nl-NL" w:eastAsia="nl-NL"/>
        </w:rPr>
        <w:t xml:space="preserve">tot de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 xml:space="preserve">niet het recht om </w:t>
      </w:r>
      <w:proofErr w:type="spellStart"/>
      <w:r w:rsidRPr="004D3565">
        <w:rPr>
          <w:rFonts w:asciiTheme="majorHAnsi" w:hAnsiTheme="majorHAnsi" w:cs="Arial"/>
          <w:lang w:val="nl-NL" w:eastAsia="nl-NL"/>
        </w:rPr>
        <w:t>sublicenties</w:t>
      </w:r>
      <w:proofErr w:type="spellEnd"/>
      <w:r w:rsidRPr="004D3565">
        <w:rPr>
          <w:rFonts w:asciiTheme="majorHAnsi" w:hAnsiTheme="majorHAnsi" w:cs="Arial"/>
          <w:lang w:val="nl-NL" w:eastAsia="nl-NL"/>
        </w:rPr>
        <w:t xml:space="preserve"> op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 xml:space="preserve">te verlenen of de </w:t>
      </w:r>
      <w:r w:rsidRPr="004D3565">
        <w:rPr>
          <w:rFonts w:asciiTheme="majorHAnsi" w:hAnsiTheme="majorHAnsi" w:cs="Arial"/>
          <w:i/>
          <w:iCs/>
          <w:lang w:val="nl-NL" w:eastAsia="nl-NL"/>
        </w:rPr>
        <w:t>Broncode</w:t>
      </w:r>
      <w:r w:rsidRPr="004D3565">
        <w:rPr>
          <w:rFonts w:asciiTheme="majorHAnsi" w:hAnsiTheme="majorHAnsi" w:cs="Arial"/>
          <w:lang w:val="nl-NL" w:eastAsia="nl-NL"/>
        </w:rPr>
        <w:t>, geheel of gedeeltelijk, aan een derde ter beschikking te stellen</w:t>
      </w:r>
      <w:r w:rsidRPr="004D3565">
        <w:rPr>
          <w:rFonts w:asciiTheme="majorHAnsi" w:hAnsiTheme="majorHAnsi" w:cs="Arial"/>
          <w:lang w:val="nl-BE" w:eastAsia="nl-NL"/>
        </w:rPr>
        <w:t>.</w:t>
      </w:r>
    </w:p>
    <w:p w14:paraId="5F550E53"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D137DE3"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(iii) </w:t>
      </w:r>
      <w:r w:rsidRPr="004D3565">
        <w:rPr>
          <w:rFonts w:asciiTheme="majorHAnsi" w:hAnsiTheme="majorHAnsi" w:cs="Arial"/>
          <w:lang w:val="nl-BE" w:eastAsia="nl-NL"/>
        </w:rPr>
        <w:tab/>
      </w:r>
      <w:r w:rsidRPr="004D3565">
        <w:rPr>
          <w:rFonts w:asciiTheme="majorHAnsi" w:hAnsiTheme="majorHAnsi" w:cs="Arial"/>
          <w:lang w:val="nl-NL" w:eastAsia="nl-NL"/>
        </w:rPr>
        <w:t xml:space="preserve">Elke </w:t>
      </w:r>
      <w:proofErr w:type="spellStart"/>
      <w:r w:rsidRPr="004D3565">
        <w:rPr>
          <w:rFonts w:asciiTheme="majorHAnsi" w:hAnsiTheme="majorHAnsi" w:cs="Arial"/>
          <w:lang w:val="nl-NL" w:eastAsia="nl-NL"/>
        </w:rPr>
        <w:t>sublicentie</w:t>
      </w:r>
      <w:proofErr w:type="spellEnd"/>
      <w:r w:rsidRPr="004D3565">
        <w:rPr>
          <w:rFonts w:asciiTheme="majorHAnsi" w:hAnsiTheme="majorHAnsi" w:cs="Arial"/>
          <w:lang w:val="nl-NL" w:eastAsia="nl-NL"/>
        </w:rPr>
        <w:t xml:space="preserve"> die wordt toegekend in overeenstemming met de bepalingen van Artikel 8.2.4.3(b) zal, indien mogelijk, in een traceerbare overeenkomst waarin de rechten van de verlenende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worden gespecificeerd en beschermd, worden opgenomen</w:t>
      </w:r>
      <w:r w:rsidRPr="004D3565">
        <w:rPr>
          <w:rFonts w:asciiTheme="majorHAnsi" w:hAnsiTheme="majorHAnsi" w:cs="Arial"/>
          <w:lang w:val="nl-BE" w:eastAsia="nl-NL"/>
        </w:rPr>
        <w:t>.</w:t>
      </w:r>
    </w:p>
    <w:p w14:paraId="4FD15158"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2C2A7BAE" w14:textId="77777777" w:rsidR="000F1911" w:rsidRPr="004D3565" w:rsidRDefault="000F1911" w:rsidP="000F1911">
      <w:pPr>
        <w:pStyle w:val="Heading4"/>
        <w:rPr>
          <w:rFonts w:asciiTheme="majorHAnsi" w:hAnsiTheme="majorHAnsi"/>
        </w:rPr>
      </w:pPr>
      <w:r w:rsidRPr="004D3565">
        <w:rPr>
          <w:rFonts w:asciiTheme="majorHAnsi" w:hAnsiTheme="majorHAnsi"/>
        </w:rPr>
        <w:t>Open Source</w:t>
      </w:r>
    </w:p>
    <w:p w14:paraId="74D78C76" w14:textId="77777777" w:rsidR="000F1911" w:rsidRPr="004D3565" w:rsidRDefault="000F1911" w:rsidP="000F1911">
      <w:pPr>
        <w:autoSpaceDE w:val="0"/>
        <w:autoSpaceDN w:val="0"/>
        <w:adjustRightInd w:val="0"/>
        <w:spacing w:after="0"/>
        <w:ind w:left="1440"/>
        <w:jc w:val="both"/>
        <w:rPr>
          <w:rFonts w:asciiTheme="majorHAnsi" w:hAnsiTheme="majorHAnsi" w:cs="Arial"/>
          <w:lang w:val="nl-BE" w:eastAsia="nl-NL"/>
        </w:rPr>
      </w:pP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erkennen dat het gebruik in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of de introductie in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van door een </w:t>
      </w:r>
      <w:r w:rsidRPr="004D3565">
        <w:rPr>
          <w:rFonts w:asciiTheme="majorHAnsi" w:hAnsiTheme="majorHAnsi" w:cs="Arial"/>
          <w:i/>
          <w:iCs/>
          <w:lang w:val="nl-NL" w:eastAsia="nl-NL"/>
        </w:rPr>
        <w:t xml:space="preserve">Partij </w:t>
      </w:r>
      <w:r w:rsidRPr="004D3565">
        <w:rPr>
          <w:rFonts w:asciiTheme="majorHAnsi" w:hAnsiTheme="majorHAnsi" w:cs="Arial"/>
          <w:iCs/>
          <w:lang w:val="nl-NL" w:eastAsia="nl-NL"/>
        </w:rPr>
        <w:t>gecontroleerde</w:t>
      </w:r>
      <w:r w:rsidRPr="004D3565">
        <w:rPr>
          <w:rFonts w:asciiTheme="majorHAnsi" w:hAnsiTheme="majorHAnsi" w:cs="Arial"/>
          <w:i/>
          <w:iCs/>
          <w:lang w:val="nl-NL" w:eastAsia="nl-NL"/>
        </w:rPr>
        <w:t xml:space="preserve"> Background </w:t>
      </w:r>
      <w:r w:rsidRPr="004D3565">
        <w:rPr>
          <w:rFonts w:asciiTheme="majorHAnsi" w:hAnsiTheme="majorHAnsi" w:cs="Arial"/>
          <w:iCs/>
          <w:lang w:val="nl-NL" w:eastAsia="nl-NL"/>
        </w:rPr>
        <w:t xml:space="preserve">of </w:t>
      </w:r>
      <w:r w:rsidRPr="004D3565">
        <w:rPr>
          <w:rFonts w:asciiTheme="majorHAnsi" w:hAnsiTheme="majorHAnsi" w:cs="Arial"/>
          <w:i/>
          <w:iCs/>
          <w:lang w:val="nl-NL" w:eastAsia="nl-NL"/>
        </w:rPr>
        <w:t xml:space="preserve">Sideground </w:t>
      </w:r>
      <w:r w:rsidRPr="004D3565">
        <w:rPr>
          <w:rFonts w:asciiTheme="majorHAnsi" w:hAnsiTheme="majorHAnsi" w:cs="Arial"/>
          <w:lang w:val="nl-NL" w:eastAsia="nl-NL"/>
        </w:rPr>
        <w:t xml:space="preserve">overeenkomstig </w:t>
      </w:r>
      <w:r w:rsidRPr="004D3565">
        <w:rPr>
          <w:rFonts w:asciiTheme="majorHAnsi" w:hAnsiTheme="majorHAnsi" w:cs="Arial"/>
          <w:i/>
          <w:lang w:val="nl-NL" w:eastAsia="nl-NL"/>
        </w:rPr>
        <w:t xml:space="preserve">Open Source </w:t>
      </w:r>
      <w:proofErr w:type="spellStart"/>
      <w:r w:rsidRPr="004D3565">
        <w:rPr>
          <w:rFonts w:asciiTheme="majorHAnsi" w:hAnsiTheme="majorHAnsi" w:cs="Arial"/>
          <w:i/>
          <w:lang w:val="nl-NL" w:eastAsia="nl-NL"/>
        </w:rPr>
        <w:t>Terms</w:t>
      </w:r>
      <w:proofErr w:type="spellEnd"/>
      <w:r w:rsidRPr="004D3565">
        <w:rPr>
          <w:rFonts w:asciiTheme="majorHAnsi" w:hAnsiTheme="majorHAnsi" w:cs="Arial"/>
          <w:lang w:val="nl-NL" w:eastAsia="nl-NL"/>
        </w:rPr>
        <w:t xml:space="preserve"> het gebruik of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door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van de </w:t>
      </w:r>
      <w:r w:rsidRPr="004D3565">
        <w:rPr>
          <w:rFonts w:asciiTheme="majorHAnsi" w:hAnsiTheme="majorHAnsi" w:cs="Arial"/>
          <w:i/>
          <w:iCs/>
          <w:lang w:val="nl-NL" w:eastAsia="nl-NL"/>
        </w:rPr>
        <w:t xml:space="preserve">Background,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of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kan verhinderen of beïnvloeden</w:t>
      </w:r>
      <w:r w:rsidRPr="004D3565">
        <w:rPr>
          <w:rFonts w:asciiTheme="majorHAnsi" w:hAnsiTheme="majorHAnsi" w:cs="Arial"/>
          <w:lang w:val="nl-BE" w:eastAsia="nl-NL"/>
        </w:rPr>
        <w:t>.</w:t>
      </w:r>
    </w:p>
    <w:p w14:paraId="0C348B4C"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p>
    <w:p w14:paraId="56D0A2F9" w14:textId="77777777" w:rsidR="000F1911" w:rsidRPr="004D3565" w:rsidDel="00DB789E" w:rsidRDefault="000F1911" w:rsidP="000F1911">
      <w:pPr>
        <w:autoSpaceDE w:val="0"/>
        <w:autoSpaceDN w:val="0"/>
        <w:adjustRightInd w:val="0"/>
        <w:spacing w:after="0"/>
        <w:ind w:left="1440"/>
        <w:jc w:val="both"/>
        <w:rPr>
          <w:rFonts w:asciiTheme="majorHAnsi" w:hAnsiTheme="majorHAnsi" w:cs="Arial"/>
          <w:lang w:val="nl-NL" w:eastAsia="nl-NL"/>
        </w:rPr>
      </w:pPr>
      <w:r w:rsidRPr="004D3565">
        <w:rPr>
          <w:rFonts w:asciiTheme="majorHAnsi" w:hAnsiTheme="majorHAnsi" w:cs="Arial"/>
          <w:lang w:val="nl-NL" w:eastAsia="nl-NL"/>
        </w:rPr>
        <w:t>Gecontroleerd betekent voor de toepassing van dit Artikel dat een Partij  het recht heeft om zelf of aan een derde op te dragen om Toegangsrechten op de Background of Sideground te verlenen zonder dat</w:t>
      </w:r>
      <w:r w:rsidRPr="004D3565" w:rsidDel="00DB789E">
        <w:rPr>
          <w:rFonts w:asciiTheme="majorHAnsi" w:hAnsiTheme="majorHAnsi" w:cs="Arial"/>
          <w:lang w:val="nl-NL" w:eastAsia="nl-NL"/>
        </w:rPr>
        <w:t>:</w:t>
      </w:r>
    </w:p>
    <w:p w14:paraId="1D09056C" w14:textId="77777777" w:rsidR="000F1911" w:rsidRPr="004D3565" w:rsidDel="00DB789E" w:rsidRDefault="000F1911" w:rsidP="000F1911">
      <w:pPr>
        <w:spacing w:after="0"/>
        <w:ind w:left="709" w:firstLine="720"/>
        <w:jc w:val="both"/>
        <w:rPr>
          <w:rFonts w:asciiTheme="majorHAnsi" w:hAnsiTheme="majorHAnsi" w:cs="Arial"/>
          <w:szCs w:val="24"/>
          <w:lang w:val="nl-BE" w:eastAsia="nl-NL"/>
        </w:rPr>
      </w:pPr>
      <w:r w:rsidRPr="004D3565" w:rsidDel="00DB789E">
        <w:rPr>
          <w:rFonts w:asciiTheme="majorHAnsi" w:hAnsiTheme="majorHAnsi" w:cs="Arial"/>
          <w:szCs w:val="24"/>
          <w:lang w:val="nl-BE" w:eastAsia="nl-NL"/>
        </w:rPr>
        <w:t>(a)</w:t>
      </w:r>
      <w:r w:rsidRPr="004D3565" w:rsidDel="00DB789E">
        <w:rPr>
          <w:rFonts w:asciiTheme="majorHAnsi" w:hAnsiTheme="majorHAnsi" w:cs="Arial"/>
          <w:szCs w:val="24"/>
          <w:lang w:val="nl-BE" w:eastAsia="nl-NL"/>
        </w:rPr>
        <w:tab/>
      </w:r>
      <w:r w:rsidRPr="004D3565">
        <w:rPr>
          <w:rFonts w:asciiTheme="majorHAnsi" w:hAnsiTheme="majorHAnsi" w:cs="Arial"/>
          <w:lang w:val="nl-NL" w:eastAsia="nl-NL"/>
        </w:rPr>
        <w:t>de toestemming van een derde vereist is; of</w:t>
      </w:r>
    </w:p>
    <w:p w14:paraId="7E21C756" w14:textId="77777777" w:rsidR="000F1911" w:rsidRPr="004D3565" w:rsidRDefault="000F1911" w:rsidP="000F1911">
      <w:pPr>
        <w:spacing w:after="0"/>
        <w:ind w:left="709" w:firstLine="720"/>
        <w:jc w:val="both"/>
        <w:rPr>
          <w:rFonts w:asciiTheme="majorHAnsi" w:hAnsiTheme="majorHAnsi" w:cs="Arial"/>
          <w:szCs w:val="24"/>
          <w:lang w:val="nl-BE" w:eastAsia="nl-NL"/>
        </w:rPr>
      </w:pPr>
      <w:r w:rsidRPr="004D3565" w:rsidDel="00DB789E">
        <w:rPr>
          <w:rFonts w:asciiTheme="majorHAnsi" w:hAnsiTheme="majorHAnsi" w:cs="Arial"/>
          <w:szCs w:val="24"/>
          <w:lang w:val="nl-BE" w:eastAsia="nl-NL"/>
        </w:rPr>
        <w:t>(b)</w:t>
      </w:r>
      <w:r w:rsidRPr="004D3565" w:rsidDel="00DB789E">
        <w:rPr>
          <w:rFonts w:asciiTheme="majorHAnsi" w:hAnsiTheme="majorHAnsi" w:cs="Arial"/>
          <w:szCs w:val="24"/>
          <w:lang w:val="nl-BE" w:eastAsia="nl-NL"/>
        </w:rPr>
        <w:tab/>
      </w:r>
      <w:r w:rsidRPr="004D3565">
        <w:rPr>
          <w:rFonts w:asciiTheme="majorHAnsi" w:hAnsiTheme="majorHAnsi" w:cs="Arial"/>
          <w:lang w:val="nl-NL" w:eastAsia="nl-NL"/>
        </w:rPr>
        <w:t>enige verantwoording of financiële vergoeding aan een derde verschuldigd is</w:t>
      </w:r>
      <w:r w:rsidRPr="004D3565" w:rsidDel="00DB789E">
        <w:rPr>
          <w:rFonts w:asciiTheme="majorHAnsi" w:hAnsiTheme="majorHAnsi" w:cs="Arial"/>
          <w:szCs w:val="24"/>
          <w:lang w:val="nl-BE" w:eastAsia="nl-NL"/>
        </w:rPr>
        <w:t>.</w:t>
      </w:r>
    </w:p>
    <w:p w14:paraId="70E93CE7"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3ED26420" w14:textId="77777777" w:rsidR="000F1911" w:rsidRPr="004D3565" w:rsidRDefault="000F1911" w:rsidP="000F1911">
      <w:pPr>
        <w:autoSpaceDE w:val="0"/>
        <w:autoSpaceDN w:val="0"/>
        <w:adjustRightInd w:val="0"/>
        <w:spacing w:after="0"/>
        <w:ind w:left="1429"/>
        <w:jc w:val="both"/>
        <w:rPr>
          <w:rFonts w:asciiTheme="majorHAnsi" w:hAnsiTheme="majorHAnsi" w:cs="Arial"/>
          <w:lang w:val="nl-BE" w:eastAsia="nl-NL"/>
        </w:rPr>
      </w:pPr>
      <w:r w:rsidRPr="004D3565">
        <w:rPr>
          <w:rFonts w:asciiTheme="majorHAnsi" w:hAnsiTheme="majorHAnsi" w:cs="Arial"/>
          <w:lang w:val="nl-NL" w:eastAsia="nl-NL"/>
        </w:rPr>
        <w:t xml:space="preserve">Om deze reden zal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er zich van onthouden om, tenzij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hiertoe de voorafgaande goedkeuring van de projectstuurgroep heeft gekregen, </w:t>
      </w:r>
      <w:r w:rsidRPr="004D3565">
        <w:rPr>
          <w:rFonts w:asciiTheme="majorHAnsi" w:hAnsiTheme="majorHAnsi" w:cs="Arial"/>
          <w:i/>
          <w:iCs/>
          <w:lang w:val="nl-NL" w:eastAsia="nl-NL"/>
        </w:rPr>
        <w:t xml:space="preserve">Background,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of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tijdens de uitvoering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te gebruiken of in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te introduceren waardoor de </w:t>
      </w:r>
      <w:r w:rsidRPr="004D3565">
        <w:rPr>
          <w:rFonts w:asciiTheme="majorHAnsi" w:hAnsiTheme="majorHAnsi" w:cs="Arial"/>
          <w:i/>
          <w:iCs/>
          <w:lang w:val="nl-NL" w:eastAsia="nl-NL"/>
        </w:rPr>
        <w:t xml:space="preserve">Background,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of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(geheel of gedeeltelijk</w:t>
      </w:r>
      <w:r w:rsidRPr="004D3565">
        <w:rPr>
          <w:rFonts w:asciiTheme="majorHAnsi" w:hAnsiTheme="majorHAnsi" w:cs="Arial"/>
          <w:lang w:val="nl-NL" w:eastAsia="nl-NL"/>
        </w:rPr>
        <w:t xml:space="preserve">) overeenkomstig </w:t>
      </w:r>
      <w:r w:rsidRPr="004D3565">
        <w:rPr>
          <w:rFonts w:asciiTheme="majorHAnsi" w:hAnsiTheme="majorHAnsi" w:cs="Arial"/>
          <w:i/>
          <w:iCs/>
          <w:lang w:val="nl-NL" w:eastAsia="nl-NL"/>
        </w:rPr>
        <w:t xml:space="preserve">Open Source </w:t>
      </w:r>
      <w:proofErr w:type="spellStart"/>
      <w:r w:rsidRPr="004D3565">
        <w:rPr>
          <w:rFonts w:asciiTheme="majorHAnsi" w:hAnsiTheme="majorHAnsi" w:cs="Arial"/>
          <w:i/>
          <w:iCs/>
          <w:lang w:val="nl-NL" w:eastAsia="nl-NL"/>
        </w:rPr>
        <w:t>Terms</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moet (of naar alle waarschijnlijkheid moet) vrijgegeven worden</w:t>
      </w:r>
      <w:r w:rsidRPr="004D3565">
        <w:rPr>
          <w:rFonts w:asciiTheme="majorHAnsi" w:hAnsiTheme="majorHAnsi" w:cs="Arial"/>
          <w:lang w:val="nl-BE" w:eastAsia="nl-NL"/>
        </w:rPr>
        <w:t>.</w:t>
      </w:r>
    </w:p>
    <w:p w14:paraId="2858035B"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3858AD5" w14:textId="77777777" w:rsidR="000F1911" w:rsidRPr="004D3565" w:rsidRDefault="000F1911" w:rsidP="000F1911">
      <w:pPr>
        <w:autoSpaceDE w:val="0"/>
        <w:autoSpaceDN w:val="0"/>
        <w:adjustRightInd w:val="0"/>
        <w:spacing w:after="0"/>
        <w:ind w:left="1429" w:firstLine="11"/>
        <w:jc w:val="both"/>
        <w:rPr>
          <w:rFonts w:asciiTheme="majorHAnsi" w:hAnsiTheme="majorHAnsi" w:cs="Arial"/>
          <w:lang w:val="nl-BE" w:eastAsia="nl-NL"/>
        </w:rPr>
      </w:pPr>
      <w:r w:rsidRPr="004D3565">
        <w:rPr>
          <w:rFonts w:asciiTheme="majorHAnsi" w:hAnsiTheme="majorHAnsi" w:cs="Arial"/>
          <w:lang w:val="nl-NL" w:eastAsia="nl-NL"/>
        </w:rPr>
        <w:t xml:space="preserve">Tijdens de duur en voor een periode van twee (2) jaar na het einde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zal geen van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haar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ter beschikking stellen onder </w:t>
      </w:r>
      <w:r w:rsidRPr="004D3565">
        <w:rPr>
          <w:rFonts w:asciiTheme="majorHAnsi" w:hAnsiTheme="majorHAnsi" w:cs="Arial"/>
          <w:i/>
          <w:iCs/>
          <w:lang w:val="nl-NL" w:eastAsia="nl-NL"/>
        </w:rPr>
        <w:t xml:space="preserve">Open Source </w:t>
      </w:r>
      <w:proofErr w:type="spellStart"/>
      <w:r w:rsidRPr="004D3565">
        <w:rPr>
          <w:rFonts w:asciiTheme="majorHAnsi" w:hAnsiTheme="majorHAnsi" w:cs="Arial"/>
          <w:i/>
          <w:iCs/>
          <w:lang w:val="nl-NL" w:eastAsia="nl-NL"/>
        </w:rPr>
        <w:t>Terms</w:t>
      </w:r>
      <w:proofErr w:type="spellEnd"/>
      <w:r w:rsidRPr="004D3565">
        <w:rPr>
          <w:rFonts w:asciiTheme="majorHAnsi" w:hAnsiTheme="majorHAnsi" w:cs="Arial"/>
          <w:lang w:val="nl-NL" w:eastAsia="nl-NL"/>
        </w:rPr>
        <w:t>, tenzij dit het rechtstreekse gevolg is van of noodzakelijkerwijs impliciet vervat is in de goedkeuring van de projectstuurgroep</w:t>
      </w:r>
      <w:r w:rsidRPr="004D3565">
        <w:rPr>
          <w:rFonts w:asciiTheme="majorHAnsi" w:hAnsiTheme="majorHAnsi" w:cs="Arial"/>
          <w:lang w:val="nl-BE" w:eastAsia="nl-NL"/>
        </w:rPr>
        <w:t>.</w:t>
      </w:r>
    </w:p>
    <w:p w14:paraId="452BDFE0"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3F386DB1" w14:textId="77777777" w:rsidR="000F1911" w:rsidRPr="004D3565" w:rsidRDefault="000F1911" w:rsidP="000F1911">
      <w:pPr>
        <w:pStyle w:val="Heading4"/>
        <w:rPr>
          <w:rFonts w:asciiTheme="majorHAnsi" w:hAnsiTheme="majorHAnsi"/>
          <w:iCs/>
        </w:rPr>
      </w:pPr>
      <w:r w:rsidRPr="004D3565">
        <w:rPr>
          <w:rFonts w:asciiTheme="majorHAnsi" w:hAnsiTheme="majorHAnsi"/>
          <w:iCs/>
        </w:rPr>
        <w:t xml:space="preserve">Toegangsrechten </w:t>
      </w:r>
      <w:r w:rsidRPr="004D3565">
        <w:rPr>
          <w:rFonts w:asciiTheme="majorHAnsi" w:hAnsiTheme="majorHAnsi"/>
        </w:rPr>
        <w:t xml:space="preserve">voor Partij die toetreedt tot het </w:t>
      </w:r>
      <w:r w:rsidRPr="004D3565">
        <w:rPr>
          <w:rFonts w:asciiTheme="majorHAnsi" w:hAnsiTheme="majorHAnsi"/>
          <w:iCs/>
        </w:rPr>
        <w:t xml:space="preserve">ICON project </w:t>
      </w:r>
      <w:r w:rsidRPr="004D3565">
        <w:rPr>
          <w:rFonts w:asciiTheme="majorHAnsi" w:hAnsiTheme="majorHAnsi"/>
        </w:rPr>
        <w:t xml:space="preserve">na aanvang van de </w:t>
      </w:r>
      <w:r w:rsidRPr="004D3565">
        <w:rPr>
          <w:rFonts w:asciiTheme="majorHAnsi" w:hAnsiTheme="majorHAnsi"/>
          <w:iCs/>
        </w:rPr>
        <w:t>Overeenkomst</w:t>
      </w:r>
    </w:p>
    <w:p w14:paraId="72D4E68E" w14:textId="77777777" w:rsidR="000F1911" w:rsidRPr="004D3565" w:rsidRDefault="000F1911" w:rsidP="000F1911">
      <w:pPr>
        <w:autoSpaceDE w:val="0"/>
        <w:autoSpaceDN w:val="0"/>
        <w:adjustRightInd w:val="0"/>
        <w:spacing w:after="0"/>
        <w:ind w:left="1440"/>
        <w:jc w:val="both"/>
        <w:rPr>
          <w:rFonts w:asciiTheme="majorHAnsi" w:hAnsiTheme="majorHAnsi" w:cs="Arial"/>
          <w:lang w:val="nl-BE" w:eastAsia="nl-NL"/>
        </w:rPr>
      </w:pPr>
      <w:r w:rsidRPr="004D3565">
        <w:rPr>
          <w:rFonts w:asciiTheme="majorHAnsi" w:hAnsiTheme="majorHAnsi" w:cs="Arial"/>
          <w:lang w:val="nl-NL" w:eastAsia="nl-NL"/>
        </w:rPr>
        <w:t>De volgende bepalingen gelden voor de</w:t>
      </w:r>
      <w:r w:rsidR="00B97554" w:rsidRPr="004D3565">
        <w:rPr>
          <w:rFonts w:asciiTheme="majorHAnsi" w:hAnsiTheme="majorHAnsi" w:cs="Arial"/>
          <w:lang w:val="nl-NL" w:eastAsia="nl-NL"/>
        </w:rPr>
        <w:t xml:space="preserv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(en) die na de aanvang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toetreden tot het </w:t>
      </w:r>
      <w:r w:rsidRPr="004D3565">
        <w:rPr>
          <w:rFonts w:asciiTheme="majorHAnsi" w:hAnsiTheme="majorHAnsi" w:cs="Arial"/>
          <w:i/>
          <w:iCs/>
          <w:lang w:val="nl-NL" w:eastAsia="nl-NL"/>
        </w:rPr>
        <w:t>ICON project</w:t>
      </w:r>
      <w:r w:rsidRPr="004D3565">
        <w:rPr>
          <w:rFonts w:asciiTheme="majorHAnsi" w:hAnsiTheme="majorHAnsi" w:cs="Arial"/>
          <w:lang w:val="nl-BE" w:eastAsia="nl-NL"/>
        </w:rPr>
        <w:t>:</w:t>
      </w:r>
    </w:p>
    <w:p w14:paraId="6C9DCBD2"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7CA12967"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 xml:space="preserve">vanaf de toetredingsdatum van de nieuwe partij zullen aan deze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worden verleend in overeenstemming met de bepalingen van Artikel 8.2 en Artikel 8.2.4.5(b</w:t>
      </w:r>
      <w:r w:rsidRPr="004D3565">
        <w:rPr>
          <w:rFonts w:asciiTheme="majorHAnsi" w:hAnsiTheme="majorHAnsi" w:cs="Arial"/>
          <w:lang w:val="nl-BE" w:eastAsia="nl-NL"/>
        </w:rPr>
        <w:t>);</w:t>
      </w:r>
    </w:p>
    <w:p w14:paraId="4DBE46D5"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7B0414F" w14:textId="1553E72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(b) </w:t>
      </w:r>
      <w:r w:rsidRPr="004D3565">
        <w:rPr>
          <w:rFonts w:asciiTheme="majorHAnsi" w:hAnsiTheme="majorHAnsi" w:cs="Arial"/>
          <w:lang w:val="nl-BE" w:eastAsia="nl-NL"/>
        </w:rPr>
        <w:tab/>
      </w:r>
      <w:r w:rsidRPr="004D3565">
        <w:rPr>
          <w:rFonts w:asciiTheme="majorHAnsi" w:hAnsiTheme="majorHAnsi" w:cs="Arial"/>
          <w:lang w:val="nl-NL" w:eastAsia="nl-NL"/>
        </w:rPr>
        <w:t xml:space="preserve">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die voortkomt uit het werk dat is uitgevoerd door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voor de toetredingsdatum van de nieuwe partij wordt ten aanzien van de nieuwe </w:t>
      </w:r>
      <w:r w:rsidRPr="004D3565">
        <w:rPr>
          <w:rFonts w:asciiTheme="majorHAnsi" w:hAnsiTheme="majorHAnsi" w:cs="Arial"/>
          <w:i/>
          <w:iCs/>
          <w:lang w:val="nl-NL" w:eastAsia="nl-NL"/>
        </w:rPr>
        <w:t xml:space="preserve">Partij als Background </w:t>
      </w:r>
      <w:r w:rsidRPr="004D3565">
        <w:rPr>
          <w:rFonts w:asciiTheme="majorHAnsi" w:hAnsiTheme="majorHAnsi" w:cs="Arial"/>
          <w:lang w:val="nl-NL" w:eastAsia="nl-NL"/>
        </w:rPr>
        <w:t xml:space="preserve">beschouwd. De regels betreffende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w:t>
      </w:r>
      <w:r w:rsidRPr="004D3565">
        <w:rPr>
          <w:rFonts w:asciiTheme="majorHAnsi" w:hAnsiTheme="majorHAnsi" w:cs="Arial"/>
          <w:i/>
          <w:iCs/>
          <w:lang w:val="nl-NL" w:eastAsia="nl-NL"/>
        </w:rPr>
        <w:t xml:space="preserve">Background </w:t>
      </w:r>
      <w:r w:rsidRPr="004D3565">
        <w:rPr>
          <w:rFonts w:asciiTheme="majorHAnsi" w:hAnsiTheme="majorHAnsi" w:cs="Arial"/>
          <w:lang w:val="nl-NL" w:eastAsia="nl-NL"/>
        </w:rPr>
        <w:t xml:space="preserve">zoals omschreven in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zullen ten aanzien van de nieuwe </w:t>
      </w:r>
      <w:r w:rsidRPr="00B81DD1">
        <w:rPr>
          <w:rFonts w:asciiTheme="majorHAnsi" w:hAnsiTheme="majorHAnsi" w:cs="Arial"/>
          <w:lang w:val="nl-NL" w:eastAsia="nl-NL"/>
        </w:rPr>
        <w:t>partij</w:t>
      </w:r>
      <w:r w:rsidRPr="004D3565">
        <w:rPr>
          <w:rFonts w:asciiTheme="majorHAnsi" w:hAnsiTheme="majorHAnsi" w:cs="Arial"/>
          <w:lang w:val="nl-NL" w:eastAsia="nl-NL"/>
        </w:rPr>
        <w:t xml:space="preserve"> gelden voor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die voortkomt uit het werk dat is uitgevoerd door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voor de toetredingsdatum van de nieuwe partij. Om elke onduidelijkheid te vermijden zal in de projectstuurgroep worden bepaald welke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als </w:t>
      </w:r>
      <w:r w:rsidRPr="004D3565">
        <w:rPr>
          <w:rFonts w:asciiTheme="majorHAnsi" w:hAnsiTheme="majorHAnsi" w:cs="Arial"/>
          <w:i/>
          <w:iCs/>
          <w:lang w:val="nl-NL" w:eastAsia="nl-NL"/>
        </w:rPr>
        <w:t xml:space="preserve">Background </w:t>
      </w:r>
      <w:r w:rsidRPr="004D3565">
        <w:rPr>
          <w:rFonts w:asciiTheme="majorHAnsi" w:hAnsiTheme="majorHAnsi" w:cs="Arial"/>
          <w:lang w:val="nl-NL" w:eastAsia="nl-NL"/>
        </w:rPr>
        <w:t xml:space="preserve">moet worden behandeld voor wat betreft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voor deze nieuwe partij</w:t>
      </w:r>
      <w:r w:rsidRPr="004D3565">
        <w:rPr>
          <w:rFonts w:asciiTheme="majorHAnsi" w:hAnsiTheme="majorHAnsi" w:cs="Arial"/>
          <w:lang w:val="nl-BE" w:eastAsia="nl-NL"/>
        </w:rPr>
        <w:t>.</w:t>
      </w:r>
    </w:p>
    <w:p w14:paraId="5FC624B3"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4F7ADF49" w14:textId="77777777" w:rsidR="000F1911" w:rsidRPr="004D3565" w:rsidRDefault="000F1911" w:rsidP="000F1911">
      <w:pPr>
        <w:pStyle w:val="Heading4"/>
        <w:rPr>
          <w:rFonts w:asciiTheme="majorHAnsi" w:hAnsiTheme="majorHAnsi"/>
          <w:i/>
          <w:iCs/>
        </w:rPr>
      </w:pPr>
      <w:r w:rsidRPr="004D3565">
        <w:rPr>
          <w:rFonts w:asciiTheme="majorHAnsi" w:hAnsiTheme="majorHAnsi"/>
          <w:i/>
          <w:iCs/>
        </w:rPr>
        <w:lastRenderedPageBreak/>
        <w:t xml:space="preserve">Toegangsrechten </w:t>
      </w:r>
      <w:r w:rsidRPr="004D3565">
        <w:rPr>
          <w:rFonts w:asciiTheme="majorHAnsi" w:hAnsiTheme="majorHAnsi"/>
        </w:rPr>
        <w:t xml:space="preserve">voor uitgesloten resp. uitgetreden </w:t>
      </w:r>
      <w:r w:rsidRPr="004D3565">
        <w:rPr>
          <w:rFonts w:asciiTheme="majorHAnsi" w:hAnsiTheme="majorHAnsi"/>
          <w:i/>
          <w:iCs/>
        </w:rPr>
        <w:t>Partij</w:t>
      </w:r>
    </w:p>
    <w:p w14:paraId="37D4E1D1" w14:textId="77777777" w:rsidR="000F1911" w:rsidRPr="004D3565" w:rsidRDefault="000F1911" w:rsidP="000F1911">
      <w:pPr>
        <w:autoSpaceDE w:val="0"/>
        <w:autoSpaceDN w:val="0"/>
        <w:adjustRightInd w:val="0"/>
        <w:spacing w:after="0"/>
        <w:ind w:left="1440"/>
        <w:jc w:val="both"/>
        <w:rPr>
          <w:rFonts w:asciiTheme="majorHAnsi" w:hAnsiTheme="majorHAnsi" w:cs="Arial"/>
          <w:lang w:val="nl-BE" w:eastAsia="nl-NL"/>
        </w:rPr>
      </w:pPr>
      <w:r w:rsidRPr="004D3565">
        <w:rPr>
          <w:rFonts w:asciiTheme="majorHAnsi" w:hAnsiTheme="majorHAnsi" w:cs="Arial"/>
          <w:lang w:val="nl-NL" w:eastAsia="nl-NL"/>
        </w:rPr>
        <w:t xml:space="preserve">De volgende bepalingen zijn van toepassing ten aanzien van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ten aanzien van wie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wordt beëindigd in overeenstemming met de bepalingen van de </w:t>
      </w:r>
      <w:r w:rsidRPr="004D3565">
        <w:rPr>
          <w:rFonts w:asciiTheme="majorHAnsi" w:hAnsiTheme="majorHAnsi" w:cs="Arial"/>
          <w:i/>
          <w:iCs/>
          <w:lang w:val="nl-NL" w:eastAsia="nl-NL"/>
        </w:rPr>
        <w:t>Overeenkomst</w:t>
      </w:r>
      <w:r w:rsidRPr="004D3565">
        <w:rPr>
          <w:rFonts w:asciiTheme="majorHAnsi" w:hAnsiTheme="majorHAnsi" w:cs="Arial"/>
          <w:lang w:val="nl-BE" w:eastAsia="nl-NL"/>
        </w:rPr>
        <w:t>:</w:t>
      </w:r>
    </w:p>
    <w:p w14:paraId="7CE7D0C9"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441A242"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(a) </w:t>
      </w:r>
      <w:r w:rsidRPr="004D3565">
        <w:rPr>
          <w:rFonts w:asciiTheme="majorHAnsi" w:hAnsiTheme="majorHAnsi" w:cs="Arial"/>
          <w:lang w:val="nl-BE" w:eastAsia="nl-NL"/>
        </w:rPr>
        <w:tab/>
      </w:r>
      <w:r w:rsidRPr="004D3565">
        <w:rPr>
          <w:rFonts w:asciiTheme="majorHAnsi" w:hAnsiTheme="majorHAnsi" w:cs="Arial"/>
          <w:lang w:val="nl-NL" w:eastAsia="nl-NL"/>
        </w:rPr>
        <w:t xml:space="preserve">In het geval de deelname 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aan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op haar verzoek wordt beëindigd blijven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verleend voor de beëindiging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ten aanzien van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evenals de verplichting tot het verlenen van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overeenkomstig de bepalingen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onverminderd van kracht, met dien verstande dat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uitsluitend betrekking hebben op de </w:t>
      </w:r>
      <w:r w:rsidRPr="004D3565">
        <w:rPr>
          <w:rFonts w:asciiTheme="majorHAnsi" w:hAnsiTheme="majorHAnsi" w:cs="Arial"/>
          <w:i/>
          <w:iCs/>
          <w:lang w:val="nl-NL" w:eastAsia="nl-NL"/>
        </w:rPr>
        <w:t xml:space="preserve">Background,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en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zoals deze bestaat op het ogenblik van de beëindiging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ten aanzien van de uittredende </w:t>
      </w:r>
      <w:r w:rsidRPr="004D3565">
        <w:rPr>
          <w:rFonts w:asciiTheme="majorHAnsi" w:hAnsiTheme="majorHAnsi" w:cs="Arial"/>
          <w:i/>
          <w:iCs/>
          <w:lang w:val="nl-NL" w:eastAsia="nl-NL"/>
        </w:rPr>
        <w:t>Partij</w:t>
      </w:r>
      <w:r w:rsidRPr="004D3565">
        <w:rPr>
          <w:rFonts w:asciiTheme="majorHAnsi" w:hAnsiTheme="majorHAnsi" w:cs="Arial"/>
          <w:lang w:val="nl-BE" w:eastAsia="nl-NL"/>
        </w:rPr>
        <w:t>.</w:t>
      </w:r>
    </w:p>
    <w:p w14:paraId="44FAA5E7"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EBB6648"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(b) </w:t>
      </w:r>
      <w:r w:rsidRPr="004D3565">
        <w:rPr>
          <w:rFonts w:asciiTheme="majorHAnsi" w:hAnsiTheme="majorHAnsi" w:cs="Arial"/>
          <w:lang w:val="nl-BE" w:eastAsia="nl-NL"/>
        </w:rPr>
        <w:tab/>
      </w:r>
      <w:r w:rsidRPr="004D3565">
        <w:rPr>
          <w:rFonts w:asciiTheme="majorHAnsi" w:hAnsiTheme="majorHAnsi" w:cs="Arial"/>
          <w:lang w:val="nl-NL" w:eastAsia="nl-NL"/>
        </w:rPr>
        <w:t xml:space="preserve">In het geval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wordt beëindigd ten aanzien 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wegens contractuele wanprestatie is de in gebreke blijvende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verplicht om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te verlenen overeenkomstig de bepalingen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op de </w:t>
      </w:r>
      <w:r w:rsidRPr="004D3565">
        <w:rPr>
          <w:rFonts w:asciiTheme="majorHAnsi" w:hAnsiTheme="majorHAnsi" w:cs="Arial"/>
          <w:i/>
          <w:iCs/>
          <w:lang w:val="nl-NL" w:eastAsia="nl-NL"/>
        </w:rPr>
        <w:t xml:space="preserve">Background,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iCs/>
          <w:lang w:val="nl-NL" w:eastAsia="nl-NL"/>
        </w:rPr>
        <w:t>en</w:t>
      </w:r>
      <w:r w:rsidRPr="004D3565">
        <w:rPr>
          <w:rFonts w:asciiTheme="majorHAnsi" w:hAnsiTheme="majorHAnsi" w:cs="Arial"/>
          <w:lang w:val="nl-NL" w:eastAsia="nl-NL"/>
        </w:rPr>
        <w:t xml:space="preserv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zoals deze bestaat op het ogenblik van de beëindiging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ten aanzien van de in gebreke blijvende </w:t>
      </w:r>
      <w:r w:rsidRPr="004D3565">
        <w:rPr>
          <w:rFonts w:asciiTheme="majorHAnsi" w:hAnsiTheme="majorHAnsi" w:cs="Arial"/>
          <w:i/>
          <w:iCs/>
          <w:lang w:val="nl-NL" w:eastAsia="nl-NL"/>
        </w:rPr>
        <w:t>Partij</w:t>
      </w:r>
      <w:r w:rsidRPr="004D3565">
        <w:rPr>
          <w:rFonts w:asciiTheme="majorHAnsi" w:hAnsiTheme="majorHAnsi" w:cs="Arial"/>
          <w:lang w:val="nl-NL" w:eastAsia="nl-NL"/>
        </w:rPr>
        <w:t xml:space="preserve">.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verleend door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aan de in gebreke blijvende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eindigen automatisch bij de beëindiging van de </w:t>
      </w:r>
      <w:r w:rsidRPr="004D3565">
        <w:rPr>
          <w:rFonts w:asciiTheme="majorHAnsi" w:hAnsiTheme="majorHAnsi" w:cs="Arial"/>
          <w:i/>
          <w:iCs/>
          <w:lang w:val="nl-NL" w:eastAsia="nl-NL"/>
        </w:rPr>
        <w:t>Overeenkomst</w:t>
      </w:r>
      <w:r w:rsidRPr="004D3565">
        <w:rPr>
          <w:rFonts w:asciiTheme="majorHAnsi" w:hAnsiTheme="majorHAnsi" w:cs="Arial"/>
          <w:i/>
          <w:lang w:val="nl-BE" w:eastAsia="nl-NL"/>
        </w:rPr>
        <w:t>.</w:t>
      </w:r>
    </w:p>
    <w:p w14:paraId="564FD06A" w14:textId="77777777" w:rsidR="000F1911" w:rsidRPr="004D3565" w:rsidRDefault="000F1911" w:rsidP="000F1911">
      <w:pPr>
        <w:autoSpaceDE w:val="0"/>
        <w:autoSpaceDN w:val="0"/>
        <w:adjustRightInd w:val="0"/>
        <w:spacing w:after="0"/>
        <w:jc w:val="both"/>
        <w:rPr>
          <w:rFonts w:asciiTheme="majorHAnsi" w:hAnsiTheme="majorHAnsi" w:cs="Arial"/>
          <w:i/>
          <w:iCs/>
          <w:lang w:val="nl-BE" w:eastAsia="nl-NL"/>
        </w:rPr>
      </w:pPr>
    </w:p>
    <w:p w14:paraId="4EFB60CD"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t>Publicaties en mededelingen</w:t>
      </w:r>
    </w:p>
    <w:p w14:paraId="1CBD80B3" w14:textId="77777777" w:rsidR="000F1911" w:rsidRPr="004D3565" w:rsidRDefault="000F1911" w:rsidP="000F1911">
      <w:pPr>
        <w:pStyle w:val="ListParagraph"/>
        <w:rPr>
          <w:rFonts w:asciiTheme="majorHAnsi" w:hAnsiTheme="majorHAnsi"/>
          <w:vanish/>
        </w:rPr>
      </w:pPr>
    </w:p>
    <w:p w14:paraId="2CFF1FE8"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Ter verduidelijking wordt overeengekomen dat geen enkele </w:t>
      </w:r>
      <w:r w:rsidRPr="004D3565">
        <w:rPr>
          <w:rFonts w:asciiTheme="majorHAnsi" w:hAnsiTheme="majorHAnsi"/>
          <w:i/>
          <w:iCs/>
        </w:rPr>
        <w:t xml:space="preserve">Partij </w:t>
      </w:r>
      <w:r w:rsidRPr="004D3565">
        <w:rPr>
          <w:rFonts w:asciiTheme="majorHAnsi" w:hAnsiTheme="majorHAnsi"/>
        </w:rPr>
        <w:t xml:space="preserve">in het </w:t>
      </w:r>
      <w:r w:rsidRPr="004D3565">
        <w:rPr>
          <w:rFonts w:asciiTheme="majorHAnsi" w:hAnsiTheme="majorHAnsi"/>
          <w:i/>
          <w:iCs/>
        </w:rPr>
        <w:t xml:space="preserve">ICON project </w:t>
      </w:r>
      <w:r w:rsidRPr="004D3565">
        <w:rPr>
          <w:rFonts w:asciiTheme="majorHAnsi" w:hAnsiTheme="majorHAnsi"/>
        </w:rPr>
        <w:t xml:space="preserve">het recht heeft publicaties te maken of te laten maken die de </w:t>
      </w:r>
      <w:r w:rsidRPr="004D3565">
        <w:rPr>
          <w:rFonts w:asciiTheme="majorHAnsi" w:hAnsiTheme="majorHAnsi"/>
          <w:i/>
          <w:iCs/>
        </w:rPr>
        <w:t xml:space="preserve">Background, </w:t>
      </w:r>
      <w:proofErr w:type="spellStart"/>
      <w:r w:rsidRPr="004D3565">
        <w:rPr>
          <w:rFonts w:asciiTheme="majorHAnsi" w:hAnsiTheme="majorHAnsi"/>
          <w:i/>
          <w:iCs/>
        </w:rPr>
        <w:t>Sideground</w:t>
      </w:r>
      <w:proofErr w:type="spellEnd"/>
      <w:r w:rsidRPr="004D3565">
        <w:rPr>
          <w:rFonts w:asciiTheme="majorHAnsi" w:hAnsiTheme="majorHAnsi"/>
        </w:rPr>
        <w:t xml:space="preserve">, </w:t>
      </w:r>
      <w:proofErr w:type="spellStart"/>
      <w:r w:rsidRPr="004D3565">
        <w:rPr>
          <w:rFonts w:asciiTheme="majorHAnsi" w:hAnsiTheme="majorHAnsi"/>
          <w:i/>
          <w:iCs/>
        </w:rPr>
        <w:t>Foreground</w:t>
      </w:r>
      <w:proofErr w:type="spellEnd"/>
      <w:r w:rsidRPr="004D3565">
        <w:rPr>
          <w:rFonts w:asciiTheme="majorHAnsi" w:hAnsiTheme="majorHAnsi"/>
          <w:i/>
          <w:iCs/>
        </w:rPr>
        <w:t xml:space="preserve"> </w:t>
      </w:r>
      <w:r w:rsidRPr="004D3565">
        <w:rPr>
          <w:rFonts w:asciiTheme="majorHAnsi" w:hAnsiTheme="majorHAnsi"/>
        </w:rPr>
        <w:t xml:space="preserve">of </w:t>
      </w:r>
      <w:r w:rsidRPr="004D3565">
        <w:rPr>
          <w:rFonts w:asciiTheme="majorHAnsi" w:hAnsiTheme="majorHAnsi"/>
          <w:i/>
          <w:iCs/>
        </w:rPr>
        <w:t xml:space="preserve">Vertrouwelijke Informatie </w:t>
      </w:r>
      <w:r w:rsidRPr="004D3565">
        <w:rPr>
          <w:rFonts w:asciiTheme="majorHAnsi" w:hAnsiTheme="majorHAnsi"/>
        </w:rPr>
        <w:t xml:space="preserve">van de andere </w:t>
      </w:r>
      <w:r w:rsidRPr="004D3565">
        <w:rPr>
          <w:rFonts w:asciiTheme="majorHAnsi" w:hAnsiTheme="majorHAnsi"/>
          <w:i/>
          <w:iCs/>
        </w:rPr>
        <w:t xml:space="preserve">Partij </w:t>
      </w:r>
      <w:r w:rsidRPr="004D3565">
        <w:rPr>
          <w:rFonts w:asciiTheme="majorHAnsi" w:hAnsiTheme="majorHAnsi"/>
        </w:rPr>
        <w:t xml:space="preserve">omvat, zelfs in het geval deze informatie vermengd is met de </w:t>
      </w:r>
      <w:proofErr w:type="spellStart"/>
      <w:r w:rsidRPr="004D3565">
        <w:rPr>
          <w:rFonts w:asciiTheme="majorHAnsi" w:hAnsiTheme="majorHAnsi"/>
          <w:i/>
          <w:iCs/>
        </w:rPr>
        <w:t>Foreground</w:t>
      </w:r>
      <w:proofErr w:type="spellEnd"/>
      <w:r w:rsidRPr="004D3565">
        <w:rPr>
          <w:rFonts w:asciiTheme="majorHAnsi" w:hAnsiTheme="majorHAnsi"/>
        </w:rPr>
        <w:t xml:space="preserve">, </w:t>
      </w:r>
      <w:proofErr w:type="spellStart"/>
      <w:r w:rsidRPr="004D3565">
        <w:rPr>
          <w:rFonts w:asciiTheme="majorHAnsi" w:hAnsiTheme="majorHAnsi"/>
          <w:i/>
        </w:rPr>
        <w:t>Sideground</w:t>
      </w:r>
      <w:proofErr w:type="spellEnd"/>
      <w:r w:rsidRPr="004D3565">
        <w:rPr>
          <w:rFonts w:asciiTheme="majorHAnsi" w:hAnsiTheme="majorHAnsi"/>
        </w:rPr>
        <w:t xml:space="preserve">, </w:t>
      </w:r>
      <w:r w:rsidRPr="004D3565">
        <w:rPr>
          <w:rFonts w:asciiTheme="majorHAnsi" w:hAnsiTheme="majorHAnsi"/>
          <w:i/>
          <w:iCs/>
        </w:rPr>
        <w:t xml:space="preserve">Background </w:t>
      </w:r>
      <w:r w:rsidRPr="004D3565">
        <w:rPr>
          <w:rFonts w:asciiTheme="majorHAnsi" w:hAnsiTheme="majorHAnsi"/>
        </w:rPr>
        <w:t xml:space="preserve">of andere informatie, documenten of materiaal van de andere </w:t>
      </w:r>
      <w:r w:rsidRPr="004D3565">
        <w:rPr>
          <w:rFonts w:asciiTheme="majorHAnsi" w:hAnsiTheme="majorHAnsi"/>
          <w:i/>
          <w:iCs/>
        </w:rPr>
        <w:t>Partij</w:t>
      </w:r>
      <w:r w:rsidRPr="004D3565">
        <w:rPr>
          <w:rFonts w:asciiTheme="majorHAnsi" w:hAnsiTheme="majorHAnsi"/>
        </w:rPr>
        <w:t xml:space="preserve">, zonder de voorafgaande schriftelijke toestemming van de andere </w:t>
      </w:r>
      <w:r w:rsidRPr="004D3565">
        <w:rPr>
          <w:rFonts w:asciiTheme="majorHAnsi" w:hAnsiTheme="majorHAnsi"/>
          <w:i/>
          <w:iCs/>
        </w:rPr>
        <w:t>Partij</w:t>
      </w:r>
      <w:r w:rsidRPr="004D3565">
        <w:rPr>
          <w:rFonts w:asciiTheme="majorHAnsi" w:hAnsiTheme="majorHAnsi"/>
          <w:szCs w:val="24"/>
        </w:rPr>
        <w:t>.</w:t>
      </w:r>
    </w:p>
    <w:p w14:paraId="5277C8B1"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Elke </w:t>
      </w:r>
      <w:r w:rsidRPr="004D3565">
        <w:rPr>
          <w:rFonts w:asciiTheme="majorHAnsi" w:hAnsiTheme="majorHAnsi"/>
          <w:i/>
          <w:iCs/>
        </w:rPr>
        <w:t xml:space="preserve">Partij </w:t>
      </w:r>
      <w:r w:rsidRPr="004D3565">
        <w:rPr>
          <w:rFonts w:asciiTheme="majorHAnsi" w:hAnsiTheme="majorHAnsi"/>
        </w:rPr>
        <w:t xml:space="preserve">dient voor elk voorstel tot publicatie of mededeling omtrent de </w:t>
      </w:r>
      <w:proofErr w:type="spellStart"/>
      <w:r w:rsidRPr="004D3565">
        <w:rPr>
          <w:rFonts w:asciiTheme="majorHAnsi" w:hAnsiTheme="majorHAnsi"/>
          <w:i/>
          <w:iCs/>
        </w:rPr>
        <w:t>Foreground</w:t>
      </w:r>
      <w:proofErr w:type="spellEnd"/>
      <w:r w:rsidRPr="004D3565">
        <w:rPr>
          <w:rFonts w:asciiTheme="majorHAnsi" w:hAnsiTheme="majorHAnsi"/>
          <w:i/>
          <w:iCs/>
        </w:rPr>
        <w:t xml:space="preserve"> </w:t>
      </w:r>
      <w:r w:rsidRPr="004D3565">
        <w:rPr>
          <w:rFonts w:asciiTheme="majorHAnsi" w:hAnsiTheme="majorHAnsi"/>
        </w:rPr>
        <w:t xml:space="preserve">de voorafgaande schriftelijke toestemming te vragen aan de projectstuurgroep. Hiertoe richt de verzoekende </w:t>
      </w:r>
      <w:r w:rsidRPr="004D3565">
        <w:rPr>
          <w:rFonts w:asciiTheme="majorHAnsi" w:hAnsiTheme="majorHAnsi"/>
          <w:i/>
          <w:iCs/>
        </w:rPr>
        <w:t xml:space="preserve">Partij </w:t>
      </w:r>
      <w:r w:rsidRPr="004D3565">
        <w:rPr>
          <w:rFonts w:asciiTheme="majorHAnsi" w:hAnsiTheme="majorHAnsi"/>
        </w:rPr>
        <w:t xml:space="preserve">een schriftelijk verzoek aan de projectleider. Binnen de dertig (30) werkdagen na de communicatie van dit verzoek zal de projectstuurgroep al dan niet de toestemming tot publicatie en/of mededeling geven. De toestemming kan slechts geweigerd worden op grond van </w:t>
      </w:r>
      <w:r w:rsidRPr="004D3565">
        <w:rPr>
          <w:rFonts w:asciiTheme="majorHAnsi" w:hAnsiTheme="majorHAnsi"/>
          <w:i/>
        </w:rPr>
        <w:t>Gerechtvaardigde belangen</w:t>
      </w:r>
      <w:r w:rsidRPr="004D3565">
        <w:rPr>
          <w:rFonts w:asciiTheme="majorHAnsi" w:hAnsiTheme="majorHAnsi"/>
        </w:rPr>
        <w:t>. Uitstel van publicatie zal in elk geval de termijn van zes (6) maanden niet overschrijden</w:t>
      </w:r>
      <w:r w:rsidRPr="004D3565">
        <w:rPr>
          <w:rFonts w:asciiTheme="majorHAnsi" w:hAnsiTheme="majorHAnsi"/>
          <w:szCs w:val="24"/>
        </w:rPr>
        <w:t>.</w:t>
      </w:r>
    </w:p>
    <w:p w14:paraId="585B1E18" w14:textId="77777777" w:rsidR="000F1911" w:rsidRPr="004D3565" w:rsidRDefault="000F1911" w:rsidP="000F1911">
      <w:pPr>
        <w:spacing w:after="0"/>
        <w:ind w:left="576"/>
        <w:jc w:val="both"/>
        <w:rPr>
          <w:rFonts w:asciiTheme="majorHAnsi" w:hAnsiTheme="majorHAnsi" w:cs="Arial"/>
          <w:lang w:val="nl-NL" w:eastAsia="nl-NL"/>
        </w:rPr>
      </w:pPr>
      <w:r w:rsidRPr="004D3565">
        <w:rPr>
          <w:rFonts w:asciiTheme="majorHAnsi" w:hAnsiTheme="majorHAnsi" w:cs="Arial"/>
          <w:lang w:val="nl-NL" w:eastAsia="nl-NL"/>
        </w:rPr>
        <w:t xml:space="preserve">Ingeval geen antwoord bekomen wordt binnen de bovenvermelde periode, mag worden verondersteld dat de voorgestelde publicatie of mededeling toegelaten is. Indien de projectstuurgroep beslist dat de </w:t>
      </w:r>
      <w:r w:rsidRPr="004D3565">
        <w:rPr>
          <w:rFonts w:asciiTheme="majorHAnsi" w:hAnsiTheme="majorHAnsi" w:cs="Arial"/>
          <w:i/>
          <w:iCs/>
          <w:lang w:val="nl-NL" w:eastAsia="nl-NL"/>
        </w:rPr>
        <w:t xml:space="preserve">Intellectuele Eigendomsrechten </w:t>
      </w:r>
      <w:r w:rsidRPr="004D3565">
        <w:rPr>
          <w:rFonts w:asciiTheme="majorHAnsi" w:hAnsiTheme="majorHAnsi" w:cs="Arial"/>
          <w:lang w:val="nl-NL" w:eastAsia="nl-NL"/>
        </w:rPr>
        <w:t xml:space="preserve">op een dergelijke manier niet kunnen beschermd worden, kan de projectstuurgroep beslissen de publicatie en/of mededeling ervan uit te stellen en/of toestaan dat een beperkte, gewijzigde of alternatieve versie van de informatie mag gepubliceerd of meegedeeld worden. In dat geval zal een vertegenwoordiger van de desbetreffende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door de projectstuurgroep uitgenodigd en gehoord worden. Tot één jaar na de beëindiging van de </w:t>
      </w:r>
      <w:r w:rsidRPr="004D3565">
        <w:rPr>
          <w:rFonts w:asciiTheme="majorHAnsi" w:hAnsiTheme="majorHAnsi" w:cs="Arial"/>
          <w:i/>
          <w:lang w:val="nl-NL" w:eastAsia="nl-NL"/>
        </w:rPr>
        <w:t>Overeenkomst</w:t>
      </w:r>
      <w:r w:rsidRPr="004D3565">
        <w:rPr>
          <w:rFonts w:asciiTheme="majorHAnsi" w:hAnsiTheme="majorHAnsi" w:cs="Arial"/>
          <w:lang w:val="nl-NL" w:eastAsia="nl-NL"/>
        </w:rPr>
        <w:t xml:space="preserve"> dient de toestemming tot publicatie aan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w:t>
      </w:r>
      <w:proofErr w:type="spellStart"/>
      <w:r w:rsidRPr="004D3565">
        <w:rPr>
          <w:rFonts w:asciiTheme="majorHAnsi" w:hAnsiTheme="majorHAnsi" w:cs="Arial"/>
          <w:lang w:val="nl-NL" w:eastAsia="nl-NL"/>
        </w:rPr>
        <w:t>ipv</w:t>
      </w:r>
      <w:proofErr w:type="spellEnd"/>
      <w:r w:rsidRPr="004D3565">
        <w:rPr>
          <w:rFonts w:asciiTheme="majorHAnsi" w:hAnsiTheme="majorHAnsi" w:cs="Arial"/>
          <w:lang w:val="nl-NL" w:eastAsia="nl-NL"/>
        </w:rPr>
        <w:t xml:space="preserve"> projectstuurgroep) te worden gevraagd. Ook nadien blijven de beperkingen met betrekking tot </w:t>
      </w:r>
      <w:proofErr w:type="spellStart"/>
      <w:r w:rsidRPr="004D3565">
        <w:rPr>
          <w:rFonts w:asciiTheme="majorHAnsi" w:hAnsiTheme="majorHAnsi" w:cs="Arial"/>
          <w:i/>
          <w:lang w:val="nl-NL" w:eastAsia="nl-NL"/>
        </w:rPr>
        <w:t>Foreground</w:t>
      </w:r>
      <w:proofErr w:type="spellEnd"/>
      <w:r w:rsidRPr="004D3565">
        <w:rPr>
          <w:rFonts w:asciiTheme="majorHAnsi" w:hAnsiTheme="majorHAnsi" w:cs="Arial"/>
          <w:lang w:val="nl-NL" w:eastAsia="nl-NL"/>
        </w:rPr>
        <w:t xml:space="preserve">, </w:t>
      </w:r>
      <w:r w:rsidRPr="004D3565">
        <w:rPr>
          <w:rFonts w:asciiTheme="majorHAnsi" w:hAnsiTheme="majorHAnsi" w:cs="Arial"/>
          <w:i/>
          <w:lang w:val="nl-NL" w:eastAsia="nl-NL"/>
        </w:rPr>
        <w:t xml:space="preserve">Background, </w:t>
      </w:r>
      <w:proofErr w:type="spellStart"/>
      <w:r w:rsidRPr="004D3565">
        <w:rPr>
          <w:rFonts w:asciiTheme="majorHAnsi" w:hAnsiTheme="majorHAnsi" w:cs="Arial"/>
          <w:i/>
          <w:lang w:val="nl-NL" w:eastAsia="nl-NL"/>
        </w:rPr>
        <w:t>Sideground</w:t>
      </w:r>
      <w:proofErr w:type="spellEnd"/>
      <w:r w:rsidRPr="004D3565">
        <w:rPr>
          <w:rFonts w:asciiTheme="majorHAnsi" w:hAnsiTheme="majorHAnsi" w:cs="Arial"/>
          <w:lang w:val="nl-NL" w:eastAsia="nl-NL"/>
        </w:rPr>
        <w:t xml:space="preserve"> en </w:t>
      </w:r>
      <w:r w:rsidRPr="004D3565">
        <w:rPr>
          <w:rFonts w:asciiTheme="majorHAnsi" w:hAnsiTheme="majorHAnsi" w:cs="Arial"/>
          <w:i/>
          <w:lang w:val="nl-NL" w:eastAsia="nl-NL"/>
        </w:rPr>
        <w:t>Vertrouwelijke Informatie</w:t>
      </w:r>
      <w:r w:rsidRPr="004D3565">
        <w:rPr>
          <w:rFonts w:asciiTheme="majorHAnsi" w:hAnsiTheme="majorHAnsi" w:cs="Arial"/>
          <w:lang w:val="nl-NL" w:eastAsia="nl-NL"/>
        </w:rPr>
        <w:t xml:space="preserve"> van andere </w:t>
      </w:r>
      <w:r w:rsidRPr="004D3565">
        <w:rPr>
          <w:rFonts w:asciiTheme="majorHAnsi" w:hAnsiTheme="majorHAnsi" w:cs="Arial"/>
          <w:i/>
          <w:lang w:val="nl-NL" w:eastAsia="nl-NL"/>
        </w:rPr>
        <w:t>Partijen</w:t>
      </w:r>
      <w:r w:rsidRPr="004D3565">
        <w:rPr>
          <w:rFonts w:asciiTheme="majorHAnsi" w:hAnsiTheme="majorHAnsi" w:cs="Arial"/>
          <w:lang w:val="nl-NL" w:eastAsia="nl-NL"/>
        </w:rPr>
        <w:t xml:space="preserve"> onverminderd van kracht</w:t>
      </w:r>
      <w:r w:rsidRPr="004D3565">
        <w:rPr>
          <w:rFonts w:asciiTheme="majorHAnsi" w:hAnsiTheme="majorHAnsi" w:cs="Arial"/>
          <w:szCs w:val="24"/>
          <w:lang w:val="nl-BE" w:eastAsia="nl-NL"/>
        </w:rPr>
        <w:t>.</w:t>
      </w:r>
    </w:p>
    <w:p w14:paraId="3A9E58DC" w14:textId="77777777" w:rsidR="000F1911" w:rsidRPr="004D3565" w:rsidRDefault="000F1911" w:rsidP="000F1911">
      <w:pPr>
        <w:spacing w:after="0"/>
        <w:jc w:val="both"/>
        <w:rPr>
          <w:rFonts w:asciiTheme="majorHAnsi" w:hAnsiTheme="majorHAnsi" w:cs="Arial"/>
          <w:szCs w:val="24"/>
          <w:lang w:val="nl-BE" w:eastAsia="nl-NL"/>
        </w:rPr>
      </w:pPr>
    </w:p>
    <w:p w14:paraId="67C3B71A" w14:textId="77777777" w:rsidR="000F1911" w:rsidRPr="004D3565" w:rsidRDefault="000F1911" w:rsidP="00DC33AB">
      <w:pPr>
        <w:pStyle w:val="Heading2"/>
        <w:rPr>
          <w:rFonts w:asciiTheme="majorHAnsi" w:hAnsiTheme="majorHAnsi"/>
          <w:szCs w:val="22"/>
        </w:rPr>
      </w:pPr>
      <w:r w:rsidRPr="004D3565">
        <w:rPr>
          <w:rFonts w:asciiTheme="majorHAnsi" w:hAnsiTheme="majorHAnsi"/>
        </w:rPr>
        <w:t xml:space="preserve">De toestemming van de projectstuurgroep is niet vereist voor de bekendmaking door </w:t>
      </w:r>
      <w:r w:rsidR="00DB4A36" w:rsidRPr="004D3565">
        <w:rPr>
          <w:rFonts w:asciiTheme="majorHAnsi" w:hAnsiTheme="majorHAnsi"/>
        </w:rPr>
        <w:t>IMEC</w:t>
      </w:r>
      <w:r w:rsidRPr="004D3565">
        <w:rPr>
          <w:rFonts w:asciiTheme="majorHAnsi" w:hAnsiTheme="majorHAnsi"/>
        </w:rPr>
        <w:t xml:space="preserve"> van informatie in het kader van (i) de voor </w:t>
      </w:r>
      <w:r w:rsidR="00DB4A36" w:rsidRPr="004D3565">
        <w:rPr>
          <w:rFonts w:asciiTheme="majorHAnsi" w:hAnsiTheme="majorHAnsi"/>
        </w:rPr>
        <w:t>IMEC</w:t>
      </w:r>
      <w:r w:rsidRPr="004D3565">
        <w:rPr>
          <w:rFonts w:asciiTheme="majorHAnsi" w:hAnsiTheme="majorHAnsi"/>
        </w:rPr>
        <w:t xml:space="preserve"> geldende rapporteringverplichting, (ii) rapportering van jaarverslag door </w:t>
      </w:r>
      <w:r w:rsidR="00DB4A36" w:rsidRPr="004D3565">
        <w:rPr>
          <w:rFonts w:asciiTheme="majorHAnsi" w:hAnsiTheme="majorHAnsi"/>
        </w:rPr>
        <w:t>IMEC</w:t>
      </w:r>
      <w:r w:rsidRPr="004D3565">
        <w:rPr>
          <w:rFonts w:asciiTheme="majorHAnsi" w:hAnsiTheme="majorHAnsi"/>
        </w:rPr>
        <w:t xml:space="preserve"> of (iii) audit(s) waaraan </w:t>
      </w:r>
      <w:r w:rsidR="00DB4A36" w:rsidRPr="004D3565">
        <w:rPr>
          <w:rFonts w:asciiTheme="majorHAnsi" w:hAnsiTheme="majorHAnsi"/>
        </w:rPr>
        <w:t>IMEC</w:t>
      </w:r>
      <w:r w:rsidRPr="004D3565">
        <w:rPr>
          <w:rFonts w:asciiTheme="majorHAnsi" w:hAnsiTheme="majorHAnsi"/>
        </w:rPr>
        <w:t xml:space="preserve"> wordt onderworpen</w:t>
      </w:r>
      <w:r w:rsidRPr="004D3565">
        <w:rPr>
          <w:rFonts w:asciiTheme="majorHAnsi" w:hAnsiTheme="majorHAnsi"/>
          <w:szCs w:val="22"/>
        </w:rPr>
        <w:t xml:space="preserve">. </w:t>
      </w:r>
    </w:p>
    <w:p w14:paraId="5A544FB6"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Bij elke geoorloofde publicatie en/of mededeling van de </w:t>
      </w:r>
      <w:proofErr w:type="spellStart"/>
      <w:r w:rsidRPr="004D3565">
        <w:rPr>
          <w:rFonts w:asciiTheme="majorHAnsi" w:hAnsiTheme="majorHAnsi"/>
          <w:i/>
          <w:iCs/>
        </w:rPr>
        <w:t>Foreground</w:t>
      </w:r>
      <w:proofErr w:type="spellEnd"/>
      <w:r w:rsidRPr="004D3565">
        <w:rPr>
          <w:rFonts w:asciiTheme="majorHAnsi" w:hAnsiTheme="majorHAnsi"/>
          <w:i/>
          <w:iCs/>
        </w:rPr>
        <w:t xml:space="preserve"> </w:t>
      </w:r>
      <w:r w:rsidRPr="004D3565">
        <w:rPr>
          <w:rFonts w:asciiTheme="majorHAnsi" w:hAnsiTheme="majorHAnsi"/>
        </w:rPr>
        <w:t xml:space="preserve">zal steeds vermeld worden dat de </w:t>
      </w:r>
      <w:proofErr w:type="spellStart"/>
      <w:r w:rsidRPr="004D3565">
        <w:rPr>
          <w:rFonts w:asciiTheme="majorHAnsi" w:hAnsiTheme="majorHAnsi"/>
          <w:i/>
          <w:iCs/>
        </w:rPr>
        <w:t>Foreground</w:t>
      </w:r>
      <w:proofErr w:type="spellEnd"/>
      <w:r w:rsidRPr="004D3565">
        <w:rPr>
          <w:rFonts w:asciiTheme="majorHAnsi" w:hAnsiTheme="majorHAnsi"/>
          <w:i/>
          <w:iCs/>
        </w:rPr>
        <w:t xml:space="preserve"> </w:t>
      </w:r>
      <w:r w:rsidRPr="004D3565">
        <w:rPr>
          <w:rFonts w:asciiTheme="majorHAnsi" w:hAnsiTheme="majorHAnsi"/>
        </w:rPr>
        <w:t xml:space="preserve">behaald is in het kader van het </w:t>
      </w:r>
      <w:r w:rsidRPr="004D3565">
        <w:rPr>
          <w:rFonts w:asciiTheme="majorHAnsi" w:hAnsiTheme="majorHAnsi"/>
          <w:i/>
          <w:iCs/>
        </w:rPr>
        <w:t xml:space="preserve">ICON project </w:t>
      </w:r>
      <w:r w:rsidRPr="004D3565">
        <w:rPr>
          <w:rFonts w:asciiTheme="majorHAnsi" w:hAnsiTheme="majorHAnsi"/>
        </w:rPr>
        <w:t xml:space="preserve">van </w:t>
      </w:r>
      <w:r w:rsidR="00DB4A36" w:rsidRPr="004D3565">
        <w:rPr>
          <w:rFonts w:asciiTheme="majorHAnsi" w:hAnsiTheme="majorHAnsi"/>
        </w:rPr>
        <w:t>IMEC</w:t>
      </w:r>
      <w:r w:rsidR="007F053B" w:rsidRPr="004D3565">
        <w:rPr>
          <w:rFonts w:asciiTheme="majorHAnsi" w:hAnsiTheme="majorHAnsi"/>
        </w:rPr>
        <w:t xml:space="preserve"> en zal indien van toepassing gerefereerd worden naar de projectsubsidie van VLAIO</w:t>
      </w:r>
      <w:r w:rsidRPr="004D3565">
        <w:rPr>
          <w:rFonts w:asciiTheme="majorHAnsi" w:hAnsiTheme="majorHAnsi"/>
          <w:szCs w:val="24"/>
        </w:rPr>
        <w:t xml:space="preserve">. </w:t>
      </w:r>
    </w:p>
    <w:p w14:paraId="6F82EF34"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lastRenderedPageBreak/>
        <w:t>Aansprakelijkheid</w:t>
      </w:r>
    </w:p>
    <w:p w14:paraId="0D1F81EC" w14:textId="77777777" w:rsidR="000F1911" w:rsidRPr="004D3565" w:rsidRDefault="000F1911" w:rsidP="000F1911">
      <w:pPr>
        <w:pStyle w:val="ListParagraph"/>
        <w:rPr>
          <w:rFonts w:asciiTheme="majorHAnsi" w:hAnsiTheme="majorHAnsi"/>
          <w:vanish/>
        </w:rPr>
      </w:pPr>
    </w:p>
    <w:p w14:paraId="0CC80118" w14:textId="77777777" w:rsidR="000F1911" w:rsidRPr="004D3565" w:rsidRDefault="000F1911" w:rsidP="00DC33AB">
      <w:pPr>
        <w:pStyle w:val="Heading2"/>
        <w:rPr>
          <w:rFonts w:asciiTheme="majorHAnsi" w:hAnsiTheme="majorHAnsi"/>
        </w:rPr>
      </w:pPr>
      <w:r w:rsidRPr="004D3565">
        <w:rPr>
          <w:rFonts w:asciiTheme="majorHAnsi" w:hAnsiTheme="majorHAnsi"/>
        </w:rPr>
        <w:t>Principes</w:t>
      </w:r>
    </w:p>
    <w:p w14:paraId="6FDEBEB2" w14:textId="77777777" w:rsidR="000F1911" w:rsidRPr="004D3565" w:rsidRDefault="000F1911" w:rsidP="004D1236">
      <w:pPr>
        <w:pStyle w:val="Heading3"/>
        <w:rPr>
          <w:rFonts w:asciiTheme="majorHAnsi" w:hAnsiTheme="majorHAnsi"/>
        </w:rPr>
      </w:pPr>
      <w:r w:rsidRPr="004D3565">
        <w:rPr>
          <w:rFonts w:asciiTheme="majorHAnsi" w:hAnsiTheme="majorHAnsi"/>
        </w:rPr>
        <w:t xml:space="preserve"> Aansprakelijkheid ten aanzien van de Partijen</w:t>
      </w:r>
    </w:p>
    <w:p w14:paraId="4F46AFB8" w14:textId="77777777" w:rsidR="000F1911" w:rsidRPr="004D3565" w:rsidRDefault="000F1911" w:rsidP="000F1911">
      <w:pPr>
        <w:spacing w:after="0"/>
        <w:ind w:left="144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(a) </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verbintenis van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om haar taken in het </w:t>
      </w:r>
      <w:r w:rsidRPr="004D3565">
        <w:rPr>
          <w:rFonts w:asciiTheme="majorHAnsi" w:hAnsiTheme="majorHAnsi" w:cs="Arial"/>
          <w:i/>
          <w:lang w:val="nl-NL" w:eastAsia="nl-NL"/>
        </w:rPr>
        <w:t>Werkpakket</w:t>
      </w:r>
      <w:r w:rsidRPr="004D3565">
        <w:rPr>
          <w:rFonts w:asciiTheme="majorHAnsi" w:hAnsiTheme="majorHAnsi" w:cs="Arial"/>
          <w:lang w:val="nl-NL" w:eastAsia="nl-NL"/>
        </w:rPr>
        <w:t xml:space="preserve"> (de </w:t>
      </w:r>
      <w:r w:rsidRPr="004D3565">
        <w:rPr>
          <w:rFonts w:asciiTheme="majorHAnsi" w:hAnsiTheme="majorHAnsi" w:cs="Arial"/>
          <w:i/>
          <w:lang w:val="nl-NL" w:eastAsia="nl-NL"/>
        </w:rPr>
        <w:t>Werkpakketten</w:t>
      </w:r>
      <w:r w:rsidRPr="004D3565">
        <w:rPr>
          <w:rFonts w:asciiTheme="majorHAnsi" w:hAnsiTheme="majorHAnsi" w:cs="Arial"/>
          <w:lang w:val="nl-NL" w:eastAsia="nl-NL"/>
        </w:rPr>
        <w:t xml:space="preserve">) in het </w:t>
      </w:r>
      <w:r w:rsidRPr="004D3565">
        <w:rPr>
          <w:rFonts w:asciiTheme="majorHAnsi" w:hAnsiTheme="majorHAnsi" w:cs="Arial"/>
          <w:i/>
          <w:lang w:val="nl-NL" w:eastAsia="nl-NL"/>
        </w:rPr>
        <w:t xml:space="preserve">ICON project </w:t>
      </w:r>
      <w:r w:rsidRPr="004D3565">
        <w:rPr>
          <w:rFonts w:asciiTheme="majorHAnsi" w:hAnsiTheme="majorHAnsi" w:cs="Arial"/>
          <w:lang w:val="nl-NL" w:eastAsia="nl-NL"/>
        </w:rPr>
        <w:t xml:space="preserve">uit te voeren houdt voor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geen resultaatsverbintenis in, maar slechts een inspanningsverbintenis, d.w.z. dat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naar best vermogen handelt om het </w:t>
      </w:r>
      <w:r w:rsidRPr="004D3565">
        <w:rPr>
          <w:rFonts w:asciiTheme="majorHAnsi" w:hAnsiTheme="majorHAnsi" w:cs="Arial"/>
          <w:i/>
          <w:lang w:val="nl-NL" w:eastAsia="nl-NL"/>
        </w:rPr>
        <w:t>ICON project</w:t>
      </w:r>
      <w:r w:rsidRPr="004D3565">
        <w:rPr>
          <w:rFonts w:asciiTheme="majorHAnsi" w:hAnsiTheme="majorHAnsi" w:cs="Arial"/>
          <w:lang w:val="nl-NL" w:eastAsia="nl-NL"/>
        </w:rPr>
        <w:t xml:space="preserve"> uit te voeren zoals uiteengezet in Artikel 4 van de </w:t>
      </w:r>
      <w:r w:rsidRPr="004D3565">
        <w:rPr>
          <w:rFonts w:asciiTheme="majorHAnsi" w:hAnsiTheme="majorHAnsi" w:cs="Arial"/>
          <w:i/>
          <w:lang w:val="nl-NL" w:eastAsia="nl-NL"/>
        </w:rPr>
        <w:t>Overeenkomst</w:t>
      </w:r>
      <w:r w:rsidRPr="004D3565">
        <w:rPr>
          <w:rFonts w:asciiTheme="majorHAnsi" w:hAnsiTheme="majorHAnsi" w:cs="Arial"/>
          <w:lang w:val="nl-NL" w:eastAsia="nl-NL"/>
        </w:rPr>
        <w:t>.</w:t>
      </w:r>
    </w:p>
    <w:p w14:paraId="65D005D3" w14:textId="77777777" w:rsidR="000F1911" w:rsidRPr="004D3565" w:rsidRDefault="000F1911" w:rsidP="000F1911">
      <w:pPr>
        <w:spacing w:after="0"/>
        <w:jc w:val="both"/>
        <w:rPr>
          <w:rFonts w:asciiTheme="majorHAnsi" w:hAnsiTheme="majorHAnsi" w:cs="Arial"/>
          <w:szCs w:val="24"/>
          <w:lang w:val="nl-BE" w:eastAsia="nl-NL"/>
        </w:rPr>
      </w:pPr>
    </w:p>
    <w:p w14:paraId="787C63A3" w14:textId="77777777" w:rsidR="000F1911" w:rsidRPr="004D3565" w:rsidRDefault="000F1911" w:rsidP="000F1911">
      <w:pPr>
        <w:spacing w:after="0"/>
        <w:ind w:left="144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(b) </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Geen van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is aansprakelijk voor fouten en/of nalatigheden van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in het kader van de uitvoering van deze </w:t>
      </w:r>
      <w:r w:rsidRPr="004D3565">
        <w:rPr>
          <w:rFonts w:asciiTheme="majorHAnsi" w:hAnsiTheme="majorHAnsi" w:cs="Arial"/>
          <w:i/>
          <w:iCs/>
          <w:lang w:val="nl-NL" w:eastAsia="nl-NL"/>
        </w:rPr>
        <w:t>Overeenkomst</w:t>
      </w:r>
      <w:r w:rsidRPr="004D3565">
        <w:rPr>
          <w:rFonts w:asciiTheme="majorHAnsi" w:hAnsiTheme="majorHAnsi" w:cs="Arial"/>
          <w:lang w:val="nl-NL" w:eastAsia="nl-NL"/>
        </w:rPr>
        <w:t xml:space="preserve">.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zelf aansprakelijk voor gebreken in haar producten en/of diensten die zijn ontstaan met behulp 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lang w:val="nl-NL" w:eastAsia="nl-NL"/>
        </w:rPr>
        <w:t xml:space="preserve">. Indien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die eigenaar is 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op basis van deze gebreken wordt aangesproken, kan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die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heeft gebruikt voor haar producten en/of diensten in vrijwaring roepen</w:t>
      </w:r>
      <w:r w:rsidRPr="004D3565">
        <w:rPr>
          <w:rFonts w:asciiTheme="majorHAnsi" w:hAnsiTheme="majorHAnsi" w:cs="Arial"/>
          <w:szCs w:val="24"/>
          <w:lang w:val="nl-BE" w:eastAsia="nl-NL"/>
        </w:rPr>
        <w:t>.</w:t>
      </w:r>
    </w:p>
    <w:p w14:paraId="57076B4F" w14:textId="77777777" w:rsidR="000F1911" w:rsidRPr="004D3565" w:rsidRDefault="000F1911" w:rsidP="000F1911">
      <w:pPr>
        <w:spacing w:after="0"/>
        <w:ind w:left="851" w:hanging="851"/>
        <w:jc w:val="both"/>
        <w:rPr>
          <w:rFonts w:asciiTheme="majorHAnsi" w:hAnsiTheme="majorHAnsi" w:cs="Arial"/>
          <w:szCs w:val="24"/>
          <w:lang w:val="nl-BE" w:eastAsia="nl-NL"/>
        </w:rPr>
      </w:pPr>
    </w:p>
    <w:p w14:paraId="52ACA2B8" w14:textId="77777777" w:rsidR="000F1911" w:rsidRPr="004D3565" w:rsidRDefault="000F1911" w:rsidP="000F1911">
      <w:pPr>
        <w:spacing w:after="0"/>
        <w:ind w:left="144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(c) </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Met betrekking tot de informatie of materialen door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aan een andere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verstrekt in het kader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heeft de verstrekkende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geen verantwoordelijkheid of verplichting anders dan deze uitdrukkelijk bepaald in de </w:t>
      </w:r>
      <w:r w:rsidRPr="004D3565">
        <w:rPr>
          <w:rFonts w:asciiTheme="majorHAnsi" w:hAnsiTheme="majorHAnsi" w:cs="Arial"/>
          <w:i/>
          <w:iCs/>
          <w:lang w:val="nl-NL" w:eastAsia="nl-NL"/>
        </w:rPr>
        <w:t>Overeenkomst</w:t>
      </w:r>
      <w:r w:rsidRPr="004D3565">
        <w:rPr>
          <w:rFonts w:asciiTheme="majorHAnsi" w:hAnsiTheme="majorHAnsi" w:cs="Arial"/>
          <w:lang w:val="nl-NL" w:eastAsia="nl-NL"/>
        </w:rPr>
        <w:t xml:space="preserve">. Behoudens uitdrukkelijk andersluidende </w:t>
      </w:r>
      <w:r w:rsidRPr="004D3565">
        <w:rPr>
          <w:rFonts w:asciiTheme="majorHAnsi" w:hAnsiTheme="majorHAnsi" w:cs="Arial"/>
          <w:i/>
          <w:lang w:val="nl-NL" w:eastAsia="nl-NL"/>
        </w:rPr>
        <w:t>Overeenkomst</w:t>
      </w:r>
      <w:r w:rsidRPr="004D3565">
        <w:rPr>
          <w:rFonts w:asciiTheme="majorHAnsi" w:hAnsiTheme="majorHAnsi" w:cs="Arial"/>
          <w:lang w:val="nl-NL" w:eastAsia="nl-NL"/>
        </w:rPr>
        <w:t xml:space="preserve">, geeft de verstrekkende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geen enkele garantie of waarborg, uitdrukkelijk of stilzwijgend, met betrekking tot de informatie of materialen, met inbegrip van, maar niet beperkt tot de garantie met betrekking tot het voldoende karakter, de accuraatheid of de geschiktheid voor een bepaald doel van de informatie of de verstrekte materialen. Evenmin wordt een waarborg gegeven met betrekking tot het afwezig zijn van inbreuk op </w:t>
      </w:r>
      <w:r w:rsidRPr="004D3565">
        <w:rPr>
          <w:rFonts w:asciiTheme="majorHAnsi" w:hAnsiTheme="majorHAnsi" w:cs="Arial"/>
          <w:i/>
          <w:iCs/>
          <w:lang w:val="nl-NL" w:eastAsia="nl-NL"/>
        </w:rPr>
        <w:t xml:space="preserve">Intellectuele Eigendomsrechten </w:t>
      </w:r>
      <w:r w:rsidRPr="004D3565">
        <w:rPr>
          <w:rFonts w:asciiTheme="majorHAnsi" w:hAnsiTheme="majorHAnsi" w:cs="Arial"/>
          <w:lang w:val="nl-NL" w:eastAsia="nl-NL"/>
        </w:rPr>
        <w:t xml:space="preserve">van derde, en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aan wie de informatie en/of de materialen verstrekt worden, zal in ieder geval volledig verantwoordelijk zijn voor het gebruik dat ervan wordt gemaakt. Niettegenstaande het bovenstaande, verbindt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er zich toe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onmiddellijk te informeren omtrent elke (vermeende) schending van de </w:t>
      </w:r>
      <w:r w:rsidRPr="004D3565">
        <w:rPr>
          <w:rFonts w:asciiTheme="majorHAnsi" w:hAnsiTheme="majorHAnsi" w:cs="Arial"/>
          <w:i/>
          <w:lang w:val="nl-NL" w:eastAsia="nl-NL"/>
        </w:rPr>
        <w:t>Intellectuele Eigendomsrechten</w:t>
      </w:r>
      <w:r w:rsidRPr="004D3565">
        <w:rPr>
          <w:rFonts w:asciiTheme="majorHAnsi" w:hAnsiTheme="majorHAnsi" w:cs="Arial"/>
          <w:lang w:val="nl-NL" w:eastAsia="nl-NL"/>
        </w:rPr>
        <w:t xml:space="preserve"> van een derde waarvan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kennis neemt</w:t>
      </w:r>
      <w:r w:rsidRPr="004D3565">
        <w:rPr>
          <w:rFonts w:asciiTheme="majorHAnsi" w:hAnsiTheme="majorHAnsi" w:cs="Arial"/>
          <w:szCs w:val="24"/>
          <w:lang w:val="nl-BE" w:eastAsia="nl-NL"/>
        </w:rPr>
        <w:t>.</w:t>
      </w:r>
    </w:p>
    <w:p w14:paraId="43EB51B3"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35AA063C" w14:textId="77777777" w:rsidR="000F1911" w:rsidRPr="004D3565" w:rsidRDefault="000F1911" w:rsidP="004D1236">
      <w:pPr>
        <w:pStyle w:val="Heading3"/>
        <w:rPr>
          <w:rFonts w:asciiTheme="majorHAnsi" w:hAnsiTheme="majorHAnsi"/>
          <w:szCs w:val="24"/>
        </w:rPr>
      </w:pPr>
      <w:r w:rsidRPr="004D3565">
        <w:rPr>
          <w:rFonts w:asciiTheme="majorHAnsi" w:hAnsiTheme="majorHAnsi"/>
        </w:rPr>
        <w:t xml:space="preserve"> Aansprakelijkheid ten aanzien van derden </w:t>
      </w:r>
    </w:p>
    <w:p w14:paraId="56BE0D34" w14:textId="77777777" w:rsidR="000F1911" w:rsidRPr="004D3565" w:rsidRDefault="000F1911" w:rsidP="000F1911">
      <w:pPr>
        <w:spacing w:after="0"/>
        <w:ind w:left="1440"/>
        <w:jc w:val="both"/>
        <w:rPr>
          <w:rFonts w:asciiTheme="majorHAnsi" w:hAnsiTheme="majorHAnsi" w:cs="Arial"/>
          <w:szCs w:val="24"/>
          <w:lang w:val="nl-BE" w:eastAsia="nl-NL"/>
        </w:rPr>
      </w:pPr>
      <w:r w:rsidRPr="004D3565">
        <w:rPr>
          <w:rFonts w:asciiTheme="majorHAnsi" w:hAnsiTheme="majorHAnsi" w:cs="Arial"/>
          <w:lang w:val="nl-NL" w:eastAsia="nl-NL"/>
        </w:rPr>
        <w:t xml:space="preserve">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en blijft volledig en uitsluitend aansprakelijk voor de goede uitvoering van deze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en voor de schade die door haar aan derde(n) wordt veroorzaakt in het kader van de uitvoering van deze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of door het gebruik 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iCs/>
          <w:lang w:val="nl-NL" w:eastAsia="nl-NL"/>
        </w:rPr>
        <w:t>en</w:t>
      </w:r>
      <w:r w:rsidRPr="004D3565">
        <w:rPr>
          <w:rFonts w:asciiTheme="majorHAnsi" w:hAnsiTheme="majorHAnsi" w:cs="Arial"/>
          <w:lang w:val="nl-NL" w:eastAsia="nl-NL"/>
        </w:rPr>
        <w:t xml:space="preserve"> </w:t>
      </w:r>
      <w:r w:rsidRPr="004D3565">
        <w:rPr>
          <w:rFonts w:asciiTheme="majorHAnsi" w:hAnsiTheme="majorHAnsi" w:cs="Arial"/>
          <w:i/>
          <w:iCs/>
          <w:lang w:val="nl-NL" w:eastAsia="nl-NL"/>
        </w:rPr>
        <w:t>Background</w:t>
      </w:r>
      <w:r w:rsidRPr="004D3565">
        <w:rPr>
          <w:rFonts w:asciiTheme="majorHAnsi" w:hAnsiTheme="majorHAnsi" w:cs="Arial"/>
          <w:lang w:val="nl-NL" w:eastAsia="nl-NL"/>
        </w:rPr>
        <w:t xml:space="preserve">. Dientengevolge zal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die door een derde zou worden aangesproken een verhaalrecht hebben op de andere in zoverre de aanspraak van de derde op een fout en/of nalatigheid van de andere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gestoeld.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stemt ermee in dat de bevoegde rechtbank deze is waar het geschil met de derde aanhangig is gemaakt</w:t>
      </w:r>
      <w:r w:rsidRPr="004D3565">
        <w:rPr>
          <w:rFonts w:asciiTheme="majorHAnsi" w:hAnsiTheme="majorHAnsi" w:cs="Arial"/>
          <w:szCs w:val="24"/>
          <w:lang w:val="nl-BE" w:eastAsia="nl-NL"/>
        </w:rPr>
        <w:t>.</w:t>
      </w:r>
    </w:p>
    <w:p w14:paraId="540D62D3"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209517D0" w14:textId="77777777" w:rsidR="000F1911" w:rsidRPr="004D3565" w:rsidRDefault="000F1911" w:rsidP="004D1236">
      <w:pPr>
        <w:pStyle w:val="Heading3"/>
        <w:rPr>
          <w:rFonts w:asciiTheme="majorHAnsi" w:hAnsiTheme="majorHAnsi"/>
          <w:szCs w:val="24"/>
        </w:rPr>
      </w:pPr>
      <w:r w:rsidRPr="004D3565">
        <w:rPr>
          <w:rFonts w:asciiTheme="majorHAnsi" w:hAnsiTheme="majorHAnsi"/>
        </w:rPr>
        <w:t xml:space="preserve"> Aansprakelijkheid voor onderaannemers</w:t>
      </w:r>
    </w:p>
    <w:p w14:paraId="12BF5444" w14:textId="77777777" w:rsidR="000F1911" w:rsidRPr="004D3565" w:rsidRDefault="000F1911" w:rsidP="000F1911">
      <w:pPr>
        <w:spacing w:after="0"/>
        <w:ind w:left="1440"/>
        <w:jc w:val="both"/>
        <w:rPr>
          <w:rFonts w:asciiTheme="majorHAnsi" w:hAnsiTheme="majorHAnsi" w:cs="Arial"/>
          <w:szCs w:val="24"/>
          <w:lang w:val="nl-BE" w:eastAsia="nl-NL"/>
        </w:rPr>
      </w:pPr>
      <w:r w:rsidRPr="004D3565">
        <w:rPr>
          <w:rFonts w:asciiTheme="majorHAnsi" w:hAnsiTheme="majorHAnsi" w:cs="Arial"/>
          <w:lang w:val="nl-NL" w:eastAsia="nl-NL"/>
        </w:rPr>
        <w:t xml:space="preserve">De uitbesteding in </w:t>
      </w:r>
      <w:proofErr w:type="spellStart"/>
      <w:r w:rsidRPr="004D3565">
        <w:rPr>
          <w:rFonts w:asciiTheme="majorHAnsi" w:hAnsiTheme="majorHAnsi" w:cs="Arial"/>
          <w:lang w:val="nl-NL" w:eastAsia="nl-NL"/>
        </w:rPr>
        <w:t>onderaanneming</w:t>
      </w:r>
      <w:proofErr w:type="spellEnd"/>
      <w:r w:rsidRPr="004D3565">
        <w:rPr>
          <w:rFonts w:asciiTheme="majorHAnsi" w:hAnsiTheme="majorHAnsi" w:cs="Arial"/>
          <w:lang w:val="nl-NL" w:eastAsia="nl-NL"/>
        </w:rPr>
        <w:t xml:space="preserve"> door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overeenkomstig de bepalingen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ontslaat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niet van haar verplichtingen en aansprakelijkheid volgens de </w:t>
      </w:r>
      <w:r w:rsidRPr="004D3565">
        <w:rPr>
          <w:rFonts w:asciiTheme="majorHAnsi" w:hAnsiTheme="majorHAnsi" w:cs="Arial"/>
          <w:i/>
          <w:iCs/>
          <w:lang w:val="nl-NL" w:eastAsia="nl-NL"/>
        </w:rPr>
        <w:t>Overeenkomst</w:t>
      </w:r>
      <w:r w:rsidRPr="004D3565">
        <w:rPr>
          <w:rFonts w:asciiTheme="majorHAnsi" w:hAnsiTheme="majorHAnsi" w:cs="Arial"/>
          <w:lang w:val="nl-NL" w:eastAsia="nl-NL"/>
        </w:rPr>
        <w:t xml:space="preserve">.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en blijft als enige verantwoordelijk voor de correcte uitvoering van haar taken en de naleving van haar verplichtingen zoals omschreven in de </w:t>
      </w:r>
      <w:r w:rsidRPr="004D3565">
        <w:rPr>
          <w:rFonts w:asciiTheme="majorHAnsi" w:hAnsiTheme="majorHAnsi" w:cs="Arial"/>
          <w:i/>
          <w:iCs/>
          <w:lang w:val="nl-NL" w:eastAsia="nl-NL"/>
        </w:rPr>
        <w:t>Overeenkomst</w:t>
      </w:r>
      <w:r w:rsidRPr="004D3565">
        <w:rPr>
          <w:rFonts w:asciiTheme="majorHAnsi" w:hAnsiTheme="majorHAnsi" w:cs="Arial"/>
          <w:lang w:val="nl-NL" w:eastAsia="nl-NL"/>
        </w:rPr>
        <w:t xml:space="preserve">.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zal alle noodzakelijke regelingen treffen om te garanderen dat de verplichtingen die op haar van toepassing zijn eveneens van toepassing zullen zijn op de onderaannemers. Onverminderd het bovenstaande, zal de betrokken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t.o.v.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aansprakelijk zijn voor de schending van voormelde verplichtingen door haar onderaannemers.</w:t>
      </w:r>
    </w:p>
    <w:p w14:paraId="5110760A" w14:textId="77777777" w:rsidR="000F1911" w:rsidRPr="004D3565" w:rsidRDefault="000F1911" w:rsidP="000F1911">
      <w:pPr>
        <w:spacing w:after="0"/>
        <w:jc w:val="both"/>
        <w:rPr>
          <w:rFonts w:asciiTheme="majorHAnsi" w:hAnsiTheme="majorHAnsi" w:cs="Arial"/>
          <w:szCs w:val="24"/>
          <w:lang w:val="nl-BE" w:eastAsia="nl-NL"/>
        </w:rPr>
      </w:pPr>
    </w:p>
    <w:p w14:paraId="7F8D4674"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Vorderingen tussen de </w:t>
      </w:r>
      <w:r w:rsidRPr="004D3565">
        <w:rPr>
          <w:rFonts w:asciiTheme="majorHAnsi" w:hAnsiTheme="majorHAnsi"/>
          <w:i/>
          <w:iCs/>
        </w:rPr>
        <w:t>Partijen</w:t>
      </w:r>
    </w:p>
    <w:p w14:paraId="69D4D4C3" w14:textId="77777777" w:rsidR="000F1911" w:rsidRPr="004D3565" w:rsidRDefault="000F1911" w:rsidP="004D1236">
      <w:pPr>
        <w:pStyle w:val="Heading3"/>
        <w:rPr>
          <w:rFonts w:asciiTheme="majorHAnsi" w:hAnsiTheme="majorHAnsi"/>
          <w:szCs w:val="24"/>
          <w:lang w:val="en-GB"/>
        </w:rPr>
      </w:pPr>
      <w:r w:rsidRPr="004D3565">
        <w:rPr>
          <w:rFonts w:asciiTheme="majorHAnsi" w:hAnsiTheme="majorHAnsi"/>
        </w:rPr>
        <w:t xml:space="preserve"> Uitgesloten aansprakelijkheid</w:t>
      </w:r>
    </w:p>
    <w:p w14:paraId="24F32A2A"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In geen geval is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ten aanzien van de andere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aansprakelijk voor indirecte schade en/of gevolgschade, ongeacht de juridische grondslag (zoals onrechtmatige daad of objectieve aansprakelijkheid) met inbegrip maar niet beperkt tot</w:t>
      </w:r>
      <w:r w:rsidRPr="004D3565">
        <w:rPr>
          <w:rFonts w:asciiTheme="majorHAnsi" w:hAnsiTheme="majorHAnsi" w:cs="Arial"/>
          <w:szCs w:val="24"/>
          <w:lang w:val="nl-BE" w:eastAsia="nl-NL"/>
        </w:rPr>
        <w:t>:</w:t>
      </w:r>
    </w:p>
    <w:p w14:paraId="1FA54143" w14:textId="77777777" w:rsidR="000F1911" w:rsidRPr="004D3565" w:rsidRDefault="000F1911" w:rsidP="000F1911">
      <w:pPr>
        <w:spacing w:after="0"/>
        <w:ind w:left="709"/>
        <w:jc w:val="both"/>
        <w:rPr>
          <w:rFonts w:asciiTheme="majorHAnsi" w:hAnsiTheme="majorHAnsi" w:cs="Arial"/>
          <w:szCs w:val="24"/>
          <w:lang w:val="nl-BE" w:eastAsia="nl-NL"/>
        </w:rPr>
      </w:pPr>
    </w:p>
    <w:p w14:paraId="21C55D11" w14:textId="77777777" w:rsidR="000F1911" w:rsidRPr="004D3565" w:rsidRDefault="000F1911" w:rsidP="000F1911">
      <w:pPr>
        <w:numPr>
          <w:ilvl w:val="0"/>
          <w:numId w:val="19"/>
        </w:numPr>
        <w:spacing w:after="0"/>
        <w:jc w:val="both"/>
        <w:rPr>
          <w:rFonts w:asciiTheme="majorHAnsi" w:hAnsiTheme="majorHAnsi" w:cs="Arial"/>
          <w:szCs w:val="24"/>
          <w:lang w:val="nl-BE" w:eastAsia="nl-NL"/>
        </w:rPr>
      </w:pPr>
      <w:r w:rsidRPr="004D3565">
        <w:rPr>
          <w:rFonts w:asciiTheme="majorHAnsi" w:hAnsiTheme="majorHAnsi" w:cs="Arial"/>
          <w:lang w:val="nl-NL" w:eastAsia="nl-NL"/>
        </w:rPr>
        <w:t>verlies van winst, inkomsten, omzet, interest, besparingen, stockage, productiemogelijkheden en commerciële opportuniteiten</w:t>
      </w:r>
      <w:r w:rsidRPr="004D3565">
        <w:rPr>
          <w:rFonts w:asciiTheme="majorHAnsi" w:hAnsiTheme="majorHAnsi" w:cs="Arial"/>
          <w:szCs w:val="24"/>
          <w:lang w:val="nl-BE" w:eastAsia="nl-NL"/>
        </w:rPr>
        <w:t>;</w:t>
      </w:r>
    </w:p>
    <w:p w14:paraId="2B9011B8" w14:textId="77777777" w:rsidR="000F1911" w:rsidRPr="004D3565" w:rsidRDefault="000F1911" w:rsidP="000F1911">
      <w:pPr>
        <w:numPr>
          <w:ilvl w:val="0"/>
          <w:numId w:val="19"/>
        </w:numPr>
        <w:spacing w:after="0"/>
        <w:jc w:val="both"/>
        <w:rPr>
          <w:rFonts w:asciiTheme="majorHAnsi" w:hAnsiTheme="majorHAnsi" w:cs="Arial"/>
          <w:szCs w:val="24"/>
          <w:lang w:val="en-GB" w:eastAsia="nl-NL"/>
        </w:rPr>
      </w:pPr>
      <w:r w:rsidRPr="004D3565">
        <w:rPr>
          <w:rFonts w:asciiTheme="majorHAnsi" w:hAnsiTheme="majorHAnsi" w:cs="Arial"/>
          <w:lang w:val="nl-NL" w:eastAsia="nl-NL"/>
        </w:rPr>
        <w:t>goodwill en vooropgestelde besparingen</w:t>
      </w:r>
      <w:r w:rsidRPr="004D3565">
        <w:rPr>
          <w:rFonts w:asciiTheme="majorHAnsi" w:hAnsiTheme="majorHAnsi" w:cs="Arial"/>
          <w:szCs w:val="24"/>
          <w:lang w:val="en-GB" w:eastAsia="nl-NL"/>
        </w:rPr>
        <w:t>;</w:t>
      </w:r>
    </w:p>
    <w:p w14:paraId="510490B1" w14:textId="77777777" w:rsidR="000F1911" w:rsidRPr="004D3565" w:rsidRDefault="000F1911" w:rsidP="000F1911">
      <w:pPr>
        <w:numPr>
          <w:ilvl w:val="0"/>
          <w:numId w:val="19"/>
        </w:numPr>
        <w:spacing w:after="0"/>
        <w:jc w:val="both"/>
        <w:rPr>
          <w:rFonts w:asciiTheme="majorHAnsi" w:hAnsiTheme="majorHAnsi" w:cs="Arial"/>
          <w:szCs w:val="24"/>
          <w:lang w:val="nl-BE" w:eastAsia="nl-NL"/>
        </w:rPr>
      </w:pPr>
      <w:r w:rsidRPr="004D3565">
        <w:rPr>
          <w:rFonts w:asciiTheme="majorHAnsi" w:hAnsiTheme="majorHAnsi" w:cs="Arial"/>
          <w:lang w:val="nl-NL" w:eastAsia="nl-NL"/>
        </w:rPr>
        <w:t>verlies van data of beschadiging van de goede naam en reputatie</w:t>
      </w:r>
      <w:r w:rsidRPr="004D3565">
        <w:rPr>
          <w:rFonts w:asciiTheme="majorHAnsi" w:hAnsiTheme="majorHAnsi" w:cs="Arial"/>
          <w:szCs w:val="24"/>
          <w:lang w:val="nl-BE" w:eastAsia="nl-NL"/>
        </w:rPr>
        <w:t>;</w:t>
      </w:r>
    </w:p>
    <w:p w14:paraId="372FAFC4" w14:textId="77777777" w:rsidR="000F1911" w:rsidRPr="004D3565" w:rsidRDefault="000F1911" w:rsidP="000F1911">
      <w:pPr>
        <w:numPr>
          <w:ilvl w:val="0"/>
          <w:numId w:val="19"/>
        </w:numPr>
        <w:spacing w:after="0"/>
        <w:jc w:val="both"/>
        <w:rPr>
          <w:rFonts w:asciiTheme="majorHAnsi" w:hAnsiTheme="majorHAnsi" w:cs="Arial"/>
          <w:szCs w:val="24"/>
          <w:lang w:val="nl-BE" w:eastAsia="nl-NL"/>
        </w:rPr>
      </w:pPr>
      <w:r w:rsidRPr="004D3565">
        <w:rPr>
          <w:rFonts w:asciiTheme="majorHAnsi" w:hAnsiTheme="majorHAnsi" w:cs="Arial"/>
          <w:lang w:val="nl-NL" w:eastAsia="nl-NL"/>
        </w:rPr>
        <w:t>enige andere vorm van indirecte schade of gevolgschade</w:t>
      </w:r>
      <w:r w:rsidRPr="004D3565">
        <w:rPr>
          <w:rFonts w:asciiTheme="majorHAnsi" w:hAnsiTheme="majorHAnsi" w:cs="Arial"/>
          <w:szCs w:val="24"/>
          <w:lang w:val="nl-BE" w:eastAsia="nl-NL"/>
        </w:rPr>
        <w:t>.</w:t>
      </w:r>
    </w:p>
    <w:p w14:paraId="3B76C766" w14:textId="77777777" w:rsidR="000F1911" w:rsidRPr="004D3565" w:rsidRDefault="000F1911" w:rsidP="004D1236">
      <w:pPr>
        <w:pStyle w:val="Heading3"/>
        <w:rPr>
          <w:rFonts w:asciiTheme="majorHAnsi" w:hAnsiTheme="majorHAnsi"/>
          <w:szCs w:val="24"/>
          <w:lang w:val="en-GB"/>
        </w:rPr>
      </w:pPr>
      <w:r w:rsidRPr="004D3565">
        <w:rPr>
          <w:rFonts w:asciiTheme="majorHAnsi" w:hAnsiTheme="majorHAnsi"/>
        </w:rPr>
        <w:t xml:space="preserve"> Begrenzing van aansprakelijkheid</w:t>
      </w:r>
    </w:p>
    <w:p w14:paraId="56CC5BAF"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De aansprakelijkheid van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onderling is beperkt tot maximum het totale bedrag dat voor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is vastgesteld in Bijlage 1 bij deze </w:t>
      </w:r>
      <w:r w:rsidRPr="004D3565">
        <w:rPr>
          <w:rFonts w:asciiTheme="majorHAnsi" w:hAnsiTheme="majorHAnsi" w:cs="Arial"/>
          <w:i/>
          <w:lang w:val="nl-NL" w:eastAsia="nl-NL"/>
        </w:rPr>
        <w:t>Overeenkomst</w:t>
      </w:r>
      <w:r w:rsidRPr="004D3565">
        <w:rPr>
          <w:rFonts w:asciiTheme="majorHAnsi" w:hAnsiTheme="majorHAnsi" w:cs="Arial"/>
          <w:szCs w:val="24"/>
          <w:lang w:val="nl-BE" w:eastAsia="nl-NL"/>
        </w:rPr>
        <w:t>.</w:t>
      </w:r>
    </w:p>
    <w:p w14:paraId="78E63B49"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337D633F" w14:textId="77777777" w:rsidR="000F1911" w:rsidRPr="004D3565" w:rsidRDefault="000F1911" w:rsidP="004D1236">
      <w:pPr>
        <w:pStyle w:val="Heading3"/>
        <w:rPr>
          <w:rFonts w:asciiTheme="majorHAnsi" w:hAnsiTheme="majorHAnsi"/>
          <w:szCs w:val="24"/>
          <w:lang w:val="en-GB"/>
        </w:rPr>
      </w:pPr>
      <w:r w:rsidRPr="004D3565">
        <w:rPr>
          <w:rFonts w:asciiTheme="majorHAnsi" w:hAnsiTheme="majorHAnsi"/>
        </w:rPr>
        <w:t xml:space="preserve"> Niet-naleving voorwaarden </w:t>
      </w:r>
      <w:r w:rsidRPr="004D3565">
        <w:rPr>
          <w:rFonts w:asciiTheme="majorHAnsi" w:hAnsiTheme="majorHAnsi"/>
          <w:i/>
          <w:iCs/>
        </w:rPr>
        <w:t>Toegangsrechten</w:t>
      </w:r>
    </w:p>
    <w:p w14:paraId="6C5527F3"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 xml:space="preserve">Ter verduidelijking bevestigen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uitdrukkelijk</w:t>
      </w:r>
      <w:r w:rsidRPr="004D3565">
        <w:rPr>
          <w:rFonts w:asciiTheme="majorHAnsi" w:hAnsiTheme="majorHAnsi" w:cs="Arial"/>
          <w:szCs w:val="24"/>
          <w:lang w:val="nl-BE" w:eastAsia="nl-NL"/>
        </w:rPr>
        <w:t>:</w:t>
      </w:r>
    </w:p>
    <w:p w14:paraId="19EA7ABC"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door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Background </w:t>
      </w:r>
      <w:r w:rsidRPr="004D3565">
        <w:rPr>
          <w:rFonts w:asciiTheme="majorHAnsi" w:hAnsiTheme="majorHAnsi" w:cs="Arial"/>
          <w:lang w:val="nl-NL" w:eastAsia="nl-NL"/>
        </w:rPr>
        <w:t xml:space="preserve">van een andere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buiten het toepassingsgebied van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omschreven in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is uitdrukkelijk geen voorwerp van de </w:t>
      </w:r>
      <w:r w:rsidRPr="004D3565">
        <w:rPr>
          <w:rFonts w:asciiTheme="majorHAnsi" w:hAnsiTheme="majorHAnsi" w:cs="Arial"/>
          <w:i/>
          <w:lang w:val="nl-NL" w:eastAsia="nl-NL"/>
        </w:rPr>
        <w:t>Overeenkomst</w:t>
      </w:r>
      <w:r w:rsidRPr="004D3565">
        <w:rPr>
          <w:rFonts w:asciiTheme="majorHAnsi" w:hAnsiTheme="majorHAnsi" w:cs="Arial"/>
          <w:lang w:val="nl-NL" w:eastAsia="nl-NL"/>
        </w:rPr>
        <w:t xml:space="preserve"> en meer bepaald van dit Artikel met betrekking tot uitsluiting en/of beperking van aansprakelijkheid</w:t>
      </w:r>
      <w:r w:rsidRPr="004D3565">
        <w:rPr>
          <w:rFonts w:asciiTheme="majorHAnsi" w:hAnsiTheme="majorHAnsi" w:cs="Arial"/>
          <w:szCs w:val="24"/>
          <w:lang w:val="nl-BE" w:eastAsia="nl-NL"/>
        </w:rPr>
        <w:t>.</w:t>
      </w:r>
    </w:p>
    <w:p w14:paraId="53732FAC" w14:textId="77777777" w:rsidR="000F1911" w:rsidRPr="004D3565" w:rsidRDefault="000F1911" w:rsidP="000F1911">
      <w:pPr>
        <w:spacing w:after="0"/>
        <w:jc w:val="both"/>
        <w:rPr>
          <w:rFonts w:asciiTheme="majorHAnsi" w:hAnsiTheme="majorHAnsi" w:cs="Arial"/>
          <w:szCs w:val="24"/>
          <w:lang w:val="nl-BE" w:eastAsia="nl-NL"/>
        </w:rPr>
      </w:pPr>
    </w:p>
    <w:p w14:paraId="04F8CE3A" w14:textId="77777777" w:rsidR="000F1911" w:rsidRPr="004D3565" w:rsidRDefault="000F1911" w:rsidP="004D1236">
      <w:pPr>
        <w:pStyle w:val="Heading3"/>
        <w:rPr>
          <w:rFonts w:asciiTheme="majorHAnsi" w:hAnsiTheme="majorHAnsi"/>
          <w:szCs w:val="24"/>
          <w:lang w:val="en-GB"/>
        </w:rPr>
      </w:pPr>
      <w:r w:rsidRPr="004D3565">
        <w:rPr>
          <w:rFonts w:asciiTheme="majorHAnsi" w:hAnsiTheme="majorHAnsi"/>
        </w:rPr>
        <w:t xml:space="preserve"> Uitzonderingen</w:t>
      </w:r>
    </w:p>
    <w:p w14:paraId="580C3A65" w14:textId="57628EEB"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De beperkingen en uitsluiting van aansprakelijkheid</w:t>
      </w:r>
      <w:r w:rsidR="00D07723">
        <w:rPr>
          <w:rFonts w:asciiTheme="majorHAnsi" w:hAnsiTheme="majorHAnsi" w:cs="Arial"/>
          <w:lang w:val="nl-NL" w:eastAsia="nl-NL"/>
        </w:rPr>
        <w:t xml:space="preserve"> voorzien in deze </w:t>
      </w:r>
      <w:r w:rsidR="00D07723">
        <w:rPr>
          <w:rFonts w:asciiTheme="majorHAnsi" w:hAnsiTheme="majorHAnsi" w:cs="Arial"/>
          <w:i/>
          <w:iCs/>
          <w:lang w:val="nl-NL" w:eastAsia="nl-NL"/>
        </w:rPr>
        <w:t>Overeenkomst</w:t>
      </w:r>
      <w:r w:rsidRPr="004D3565">
        <w:rPr>
          <w:rFonts w:asciiTheme="majorHAnsi" w:hAnsiTheme="majorHAnsi" w:cs="Arial"/>
          <w:lang w:val="nl-NL" w:eastAsia="nl-NL"/>
        </w:rPr>
        <w:t xml:space="preserve"> gelden niet in geval van</w:t>
      </w:r>
      <w:r w:rsidRPr="004D3565">
        <w:rPr>
          <w:rFonts w:asciiTheme="majorHAnsi" w:hAnsiTheme="majorHAnsi" w:cs="Arial"/>
          <w:szCs w:val="24"/>
          <w:lang w:val="nl-BE" w:eastAsia="nl-NL"/>
        </w:rPr>
        <w:t>:</w:t>
      </w:r>
    </w:p>
    <w:p w14:paraId="68291ECA" w14:textId="77777777" w:rsidR="000F1911" w:rsidRPr="004D3565" w:rsidRDefault="000F1911" w:rsidP="000F1911">
      <w:pPr>
        <w:spacing w:after="0"/>
        <w:ind w:left="720" w:firstLine="698"/>
        <w:jc w:val="both"/>
        <w:rPr>
          <w:rFonts w:asciiTheme="majorHAnsi" w:hAnsiTheme="majorHAnsi" w:cs="Arial"/>
          <w:szCs w:val="24"/>
          <w:lang w:val="nl-BE" w:eastAsia="nl-NL"/>
        </w:rPr>
      </w:pPr>
    </w:p>
    <w:p w14:paraId="0C8F0D05" w14:textId="77777777" w:rsidR="000F1911" w:rsidRPr="004D3565" w:rsidRDefault="000F1911" w:rsidP="000F1911">
      <w:pPr>
        <w:spacing w:after="0"/>
        <w:ind w:left="720" w:firstLine="698"/>
        <w:jc w:val="both"/>
        <w:rPr>
          <w:rFonts w:asciiTheme="majorHAnsi" w:hAnsiTheme="majorHAnsi" w:cs="Arial"/>
          <w:szCs w:val="24"/>
          <w:lang w:val="nl-BE" w:eastAsia="nl-NL"/>
        </w:rPr>
      </w:pPr>
      <w:r w:rsidRPr="004D3565">
        <w:rPr>
          <w:rFonts w:asciiTheme="majorHAnsi" w:hAnsiTheme="majorHAnsi" w:cs="Arial"/>
          <w:szCs w:val="24"/>
          <w:lang w:val="nl-BE" w:eastAsia="nl-NL"/>
        </w:rPr>
        <w:t>(a)</w:t>
      </w:r>
      <w:r w:rsidRPr="004D3565">
        <w:rPr>
          <w:rFonts w:asciiTheme="majorHAnsi" w:hAnsiTheme="majorHAnsi" w:cs="Arial"/>
          <w:szCs w:val="24"/>
          <w:lang w:val="nl-BE" w:eastAsia="nl-NL"/>
        </w:rPr>
        <w:tab/>
      </w:r>
      <w:r w:rsidRPr="004D3565">
        <w:rPr>
          <w:rFonts w:asciiTheme="majorHAnsi" w:hAnsiTheme="majorHAnsi" w:cs="Arial"/>
          <w:lang w:val="nl-NL" w:eastAsia="nl-NL"/>
        </w:rPr>
        <w:t>fraude en opzet</w:t>
      </w:r>
      <w:r w:rsidRPr="004D3565">
        <w:rPr>
          <w:rFonts w:asciiTheme="majorHAnsi" w:hAnsiTheme="majorHAnsi" w:cs="Arial"/>
          <w:szCs w:val="24"/>
          <w:lang w:val="nl-BE" w:eastAsia="nl-NL"/>
        </w:rPr>
        <w:t>;</w:t>
      </w:r>
    </w:p>
    <w:p w14:paraId="57F028BE" w14:textId="26BD9F68" w:rsidR="00D07723" w:rsidRDefault="000F1911" w:rsidP="000F1911">
      <w:pPr>
        <w:spacing w:after="0"/>
        <w:ind w:left="2153" w:hanging="735"/>
        <w:jc w:val="both"/>
        <w:rPr>
          <w:rFonts w:asciiTheme="majorHAnsi" w:hAnsiTheme="majorHAnsi" w:cs="Arial"/>
          <w:szCs w:val="24"/>
          <w:lang w:val="nl-BE" w:eastAsia="nl-NL"/>
        </w:rPr>
      </w:pPr>
      <w:r w:rsidRPr="004D3565">
        <w:rPr>
          <w:rFonts w:asciiTheme="majorHAnsi" w:hAnsiTheme="majorHAnsi" w:cs="Arial"/>
          <w:lang w:val="nl-NL" w:eastAsia="nl-NL"/>
        </w:rPr>
        <w:t>(b)</w:t>
      </w:r>
      <w:r w:rsidRPr="004D3565">
        <w:rPr>
          <w:rFonts w:asciiTheme="majorHAnsi" w:hAnsiTheme="majorHAnsi" w:cs="Arial"/>
          <w:lang w:val="nl-NL" w:eastAsia="nl-NL"/>
        </w:rPr>
        <w:tab/>
        <w:t xml:space="preserve">overlijden en/of verwondingen aan natuurlijke personen (in welk geval de maximum bedragen van de van toepassing zijnde verzekeringscontracten gelden welke in geen geval lager kunnen zijn dan de begrenzing voorzien in de </w:t>
      </w:r>
      <w:r w:rsidRPr="004D3565">
        <w:rPr>
          <w:rFonts w:asciiTheme="majorHAnsi" w:hAnsiTheme="majorHAnsi" w:cs="Arial"/>
          <w:i/>
          <w:iCs/>
          <w:lang w:val="nl-NL" w:eastAsia="nl-NL"/>
        </w:rPr>
        <w:t>Overeenkomst</w:t>
      </w:r>
      <w:r w:rsidRPr="004D3565">
        <w:rPr>
          <w:rFonts w:asciiTheme="majorHAnsi" w:hAnsiTheme="majorHAnsi" w:cs="Arial"/>
          <w:szCs w:val="24"/>
          <w:lang w:val="nl-BE" w:eastAsia="nl-NL"/>
        </w:rPr>
        <w:t>)</w:t>
      </w:r>
      <w:r w:rsidR="00D07723">
        <w:rPr>
          <w:rFonts w:asciiTheme="majorHAnsi" w:hAnsiTheme="majorHAnsi" w:cs="Arial"/>
          <w:szCs w:val="24"/>
          <w:lang w:val="nl-BE" w:eastAsia="nl-NL"/>
        </w:rPr>
        <w:t>;</w:t>
      </w:r>
    </w:p>
    <w:p w14:paraId="66F31FED" w14:textId="1DF03F13" w:rsidR="000F1911" w:rsidRPr="004D3565" w:rsidRDefault="00D07723" w:rsidP="000F1911">
      <w:pPr>
        <w:spacing w:after="0"/>
        <w:ind w:left="2153" w:hanging="735"/>
        <w:jc w:val="both"/>
        <w:rPr>
          <w:rFonts w:asciiTheme="majorHAnsi" w:hAnsiTheme="majorHAnsi" w:cs="Arial"/>
          <w:szCs w:val="24"/>
          <w:lang w:val="nl-BE" w:eastAsia="nl-NL"/>
        </w:rPr>
      </w:pPr>
      <w:r>
        <w:rPr>
          <w:rFonts w:asciiTheme="majorHAnsi" w:hAnsiTheme="majorHAnsi" w:cs="Arial"/>
          <w:szCs w:val="24"/>
          <w:lang w:val="nl-BE" w:eastAsia="nl-NL"/>
        </w:rPr>
        <w:t>(c)</w:t>
      </w:r>
      <w:r>
        <w:rPr>
          <w:rFonts w:asciiTheme="majorHAnsi" w:hAnsiTheme="majorHAnsi" w:cs="Arial"/>
          <w:szCs w:val="24"/>
          <w:lang w:val="nl-BE" w:eastAsia="nl-NL"/>
        </w:rPr>
        <w:tab/>
        <w:t xml:space="preserve">andersluidende schriftelijke overeenkomst tussen de </w:t>
      </w:r>
      <w:r>
        <w:rPr>
          <w:rFonts w:asciiTheme="majorHAnsi" w:hAnsiTheme="majorHAnsi" w:cs="Arial"/>
          <w:i/>
          <w:iCs/>
          <w:szCs w:val="24"/>
          <w:lang w:val="nl-BE" w:eastAsia="nl-NL"/>
        </w:rPr>
        <w:t>Partijen</w:t>
      </w:r>
      <w:r>
        <w:rPr>
          <w:rFonts w:asciiTheme="majorHAnsi" w:hAnsiTheme="majorHAnsi" w:cs="Arial"/>
          <w:szCs w:val="24"/>
          <w:lang w:val="nl-BE" w:eastAsia="nl-NL"/>
        </w:rPr>
        <w:t xml:space="preserve"> (zoals GDPR)</w:t>
      </w:r>
      <w:r w:rsidR="000F1911" w:rsidRPr="004D3565">
        <w:rPr>
          <w:rFonts w:asciiTheme="majorHAnsi" w:hAnsiTheme="majorHAnsi" w:cs="Arial"/>
          <w:szCs w:val="24"/>
          <w:lang w:val="nl-BE" w:eastAsia="nl-NL"/>
        </w:rPr>
        <w:t>.</w:t>
      </w:r>
    </w:p>
    <w:p w14:paraId="181CC042" w14:textId="77777777" w:rsidR="000F1911" w:rsidRPr="004D3565" w:rsidRDefault="000F1911" w:rsidP="000F1911">
      <w:pPr>
        <w:spacing w:after="0"/>
        <w:jc w:val="both"/>
        <w:rPr>
          <w:rFonts w:asciiTheme="majorHAnsi" w:hAnsiTheme="majorHAnsi" w:cs="Arial"/>
          <w:szCs w:val="24"/>
          <w:lang w:val="nl-BE" w:eastAsia="nl-NL"/>
        </w:rPr>
      </w:pPr>
    </w:p>
    <w:p w14:paraId="220872CE" w14:textId="77777777" w:rsidR="000F1911" w:rsidRPr="004D3565" w:rsidRDefault="000F1911" w:rsidP="00DC33AB">
      <w:pPr>
        <w:pStyle w:val="Heading2"/>
        <w:rPr>
          <w:rFonts w:asciiTheme="majorHAnsi" w:hAnsiTheme="majorHAnsi"/>
          <w:szCs w:val="24"/>
          <w:lang w:val="en-GB"/>
        </w:rPr>
      </w:pPr>
      <w:r w:rsidRPr="004D3565">
        <w:rPr>
          <w:rFonts w:asciiTheme="majorHAnsi" w:hAnsiTheme="majorHAnsi"/>
        </w:rPr>
        <w:t>Overmacht</w:t>
      </w:r>
    </w:p>
    <w:p w14:paraId="3928FF9C" w14:textId="77777777" w:rsidR="000F1911" w:rsidRPr="004D3565" w:rsidRDefault="000F1911" w:rsidP="004D1236">
      <w:pPr>
        <w:pStyle w:val="Heading3"/>
        <w:rPr>
          <w:rFonts w:asciiTheme="majorHAnsi" w:hAnsiTheme="majorHAnsi"/>
          <w:szCs w:val="24"/>
        </w:rPr>
      </w:pPr>
      <w:r w:rsidRPr="004D3565">
        <w:rPr>
          <w:rFonts w:asciiTheme="majorHAnsi" w:hAnsiTheme="majorHAnsi"/>
        </w:rPr>
        <w:t xml:space="preserve"> Als de uitvoering van deze </w:t>
      </w:r>
      <w:r w:rsidRPr="004D3565">
        <w:rPr>
          <w:rFonts w:asciiTheme="majorHAnsi" w:hAnsiTheme="majorHAnsi"/>
          <w:i/>
          <w:iCs/>
        </w:rPr>
        <w:t xml:space="preserve">Overeenkomst </w:t>
      </w:r>
      <w:r w:rsidRPr="004D3565">
        <w:rPr>
          <w:rFonts w:asciiTheme="majorHAnsi" w:hAnsiTheme="majorHAnsi"/>
        </w:rPr>
        <w:t xml:space="preserve">door </w:t>
      </w:r>
      <w:r w:rsidRPr="004D3565">
        <w:rPr>
          <w:rFonts w:asciiTheme="majorHAnsi" w:hAnsiTheme="majorHAnsi"/>
          <w:i/>
        </w:rPr>
        <w:t>O</w:t>
      </w:r>
      <w:r w:rsidRPr="004D3565">
        <w:rPr>
          <w:rFonts w:asciiTheme="majorHAnsi" w:hAnsiTheme="majorHAnsi"/>
          <w:i/>
          <w:iCs/>
        </w:rPr>
        <w:t xml:space="preserve">vermacht </w:t>
      </w:r>
      <w:r w:rsidRPr="004D3565">
        <w:rPr>
          <w:rFonts w:asciiTheme="majorHAnsi" w:hAnsiTheme="majorHAnsi"/>
        </w:rPr>
        <w:t xml:space="preserve">wordt verhinderd of beperkt, wordt de door de </w:t>
      </w:r>
      <w:r w:rsidRPr="004D3565">
        <w:rPr>
          <w:rFonts w:asciiTheme="majorHAnsi" w:hAnsiTheme="majorHAnsi"/>
          <w:i/>
          <w:iCs/>
        </w:rPr>
        <w:t xml:space="preserve">Overmacht </w:t>
      </w:r>
      <w:r w:rsidRPr="004D3565">
        <w:rPr>
          <w:rFonts w:asciiTheme="majorHAnsi" w:hAnsiTheme="majorHAnsi"/>
        </w:rPr>
        <w:t xml:space="preserve">getroffen </w:t>
      </w:r>
      <w:r w:rsidRPr="004D3565">
        <w:rPr>
          <w:rFonts w:asciiTheme="majorHAnsi" w:hAnsiTheme="majorHAnsi"/>
          <w:i/>
          <w:iCs/>
        </w:rPr>
        <w:t xml:space="preserve">Partij </w:t>
      </w:r>
      <w:r w:rsidRPr="004D3565">
        <w:rPr>
          <w:rFonts w:asciiTheme="majorHAnsi" w:hAnsiTheme="majorHAnsi"/>
        </w:rPr>
        <w:t xml:space="preserve">voor de duur ervan vrijgesteld van de contractuele verplichtingen waarvan de uitvoering rechtstreeks wordt verhinderd of beperkt door </w:t>
      </w:r>
      <w:r w:rsidRPr="004D3565">
        <w:rPr>
          <w:rFonts w:asciiTheme="majorHAnsi" w:hAnsiTheme="majorHAnsi"/>
          <w:i/>
        </w:rPr>
        <w:t>Overmacht</w:t>
      </w:r>
      <w:r w:rsidRPr="004D3565">
        <w:rPr>
          <w:rFonts w:asciiTheme="majorHAnsi" w:hAnsiTheme="majorHAnsi"/>
        </w:rPr>
        <w:t xml:space="preserve">, op voorwaarde echter dat de betrokken </w:t>
      </w:r>
      <w:r w:rsidRPr="004D3565">
        <w:rPr>
          <w:rFonts w:asciiTheme="majorHAnsi" w:hAnsiTheme="majorHAnsi"/>
          <w:i/>
          <w:iCs/>
        </w:rPr>
        <w:t>Partij</w:t>
      </w:r>
      <w:r w:rsidRPr="004D3565">
        <w:rPr>
          <w:rFonts w:asciiTheme="majorHAnsi" w:hAnsiTheme="majorHAnsi"/>
          <w:szCs w:val="24"/>
        </w:rPr>
        <w:t>:</w:t>
      </w:r>
    </w:p>
    <w:p w14:paraId="74E2D50B" w14:textId="77777777" w:rsidR="000F1911" w:rsidRPr="004D3565" w:rsidRDefault="000F1911" w:rsidP="000F1911">
      <w:pPr>
        <w:spacing w:after="0"/>
        <w:ind w:left="2153" w:hanging="735"/>
        <w:jc w:val="both"/>
        <w:rPr>
          <w:rFonts w:asciiTheme="majorHAnsi" w:hAnsiTheme="majorHAnsi" w:cs="Arial"/>
          <w:szCs w:val="24"/>
          <w:lang w:val="nl-BE" w:eastAsia="nl-NL"/>
        </w:rPr>
      </w:pPr>
      <w:r w:rsidRPr="004D3565">
        <w:rPr>
          <w:rFonts w:asciiTheme="majorHAnsi" w:hAnsiTheme="majorHAnsi" w:cs="Arial"/>
          <w:szCs w:val="24"/>
          <w:lang w:val="nl-BE" w:eastAsia="nl-NL"/>
        </w:rPr>
        <w:t>(a)</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dadelijk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op de hoogte brengt van de oorzaken van de </w:t>
      </w:r>
      <w:r w:rsidRPr="004D3565">
        <w:rPr>
          <w:rFonts w:asciiTheme="majorHAnsi" w:hAnsiTheme="majorHAnsi" w:cs="Arial"/>
          <w:i/>
          <w:iCs/>
          <w:lang w:val="nl-NL" w:eastAsia="nl-NL"/>
        </w:rPr>
        <w:t>Overmacht</w:t>
      </w:r>
      <w:r w:rsidRPr="004D3565">
        <w:rPr>
          <w:rFonts w:asciiTheme="majorHAnsi" w:hAnsiTheme="majorHAnsi" w:cs="Arial"/>
          <w:szCs w:val="24"/>
          <w:lang w:val="nl-BE" w:eastAsia="nl-NL"/>
        </w:rPr>
        <w:t>;</w:t>
      </w:r>
    </w:p>
    <w:p w14:paraId="3D13EAE0" w14:textId="77777777" w:rsidR="000F1911" w:rsidRPr="004D3565" w:rsidRDefault="000F1911" w:rsidP="000F1911">
      <w:pPr>
        <w:spacing w:after="0"/>
        <w:ind w:left="2153" w:hanging="735"/>
        <w:jc w:val="both"/>
        <w:rPr>
          <w:rFonts w:asciiTheme="majorHAnsi" w:hAnsiTheme="majorHAnsi" w:cs="Arial"/>
          <w:szCs w:val="24"/>
          <w:lang w:val="nl-BE" w:eastAsia="nl-NL"/>
        </w:rPr>
      </w:pPr>
      <w:r w:rsidRPr="004D3565">
        <w:rPr>
          <w:rFonts w:asciiTheme="majorHAnsi" w:hAnsiTheme="majorHAnsi" w:cs="Arial"/>
          <w:szCs w:val="24"/>
          <w:lang w:val="nl-BE" w:eastAsia="nl-NL"/>
        </w:rPr>
        <w:t>(b)</w:t>
      </w:r>
      <w:r w:rsidRPr="004D3565">
        <w:rPr>
          <w:rFonts w:asciiTheme="majorHAnsi" w:hAnsiTheme="majorHAnsi" w:cs="Arial"/>
          <w:szCs w:val="24"/>
          <w:lang w:val="nl-BE" w:eastAsia="nl-NL"/>
        </w:rPr>
        <w:tab/>
      </w:r>
      <w:r w:rsidRPr="004D3565">
        <w:rPr>
          <w:rFonts w:asciiTheme="majorHAnsi" w:hAnsiTheme="majorHAnsi" w:cs="Arial"/>
          <w:lang w:val="nl-NL" w:eastAsia="nl-NL"/>
        </w:rPr>
        <w:t>haar best doet om dergelijke oorzaken van niet-uitvoering te vermijden of teniet te doen, en</w:t>
      </w:r>
    </w:p>
    <w:p w14:paraId="40267229" w14:textId="77777777" w:rsidR="000F1911" w:rsidRPr="004D3565" w:rsidRDefault="000F1911" w:rsidP="000F1911">
      <w:pPr>
        <w:spacing w:after="0"/>
        <w:ind w:left="698" w:firstLine="720"/>
        <w:jc w:val="both"/>
        <w:rPr>
          <w:rFonts w:asciiTheme="majorHAnsi" w:hAnsiTheme="majorHAnsi" w:cs="Arial"/>
          <w:szCs w:val="24"/>
          <w:lang w:val="nl-BE" w:eastAsia="nl-NL"/>
        </w:rPr>
      </w:pPr>
      <w:r w:rsidRPr="004D3565">
        <w:rPr>
          <w:rFonts w:asciiTheme="majorHAnsi" w:hAnsiTheme="majorHAnsi" w:cs="Arial"/>
          <w:szCs w:val="24"/>
          <w:lang w:val="nl-BE" w:eastAsia="nl-NL"/>
        </w:rPr>
        <w:t>(c)</w:t>
      </w:r>
      <w:r w:rsidRPr="004D3565">
        <w:rPr>
          <w:rFonts w:asciiTheme="majorHAnsi" w:hAnsiTheme="majorHAnsi" w:cs="Arial"/>
          <w:szCs w:val="24"/>
          <w:lang w:val="nl-BE" w:eastAsia="nl-NL"/>
        </w:rPr>
        <w:tab/>
      </w:r>
      <w:r w:rsidRPr="004D3565">
        <w:rPr>
          <w:rFonts w:asciiTheme="majorHAnsi" w:hAnsiTheme="majorHAnsi" w:cs="Arial"/>
          <w:lang w:val="nl-NL" w:eastAsia="nl-NL"/>
        </w:rPr>
        <w:t>de uitvoering zal voortzetten zodra die oorzaken worden weggenomen</w:t>
      </w:r>
      <w:r w:rsidRPr="004D3565">
        <w:rPr>
          <w:rFonts w:asciiTheme="majorHAnsi" w:hAnsiTheme="majorHAnsi" w:cs="Arial"/>
          <w:szCs w:val="24"/>
          <w:lang w:val="nl-BE" w:eastAsia="nl-NL"/>
        </w:rPr>
        <w:t>.</w:t>
      </w:r>
    </w:p>
    <w:p w14:paraId="1DF6601F" w14:textId="77777777" w:rsidR="000F1911" w:rsidRPr="004D3565" w:rsidRDefault="000F1911" w:rsidP="000F1911">
      <w:pPr>
        <w:spacing w:after="0"/>
        <w:jc w:val="both"/>
        <w:rPr>
          <w:rFonts w:asciiTheme="majorHAnsi" w:hAnsiTheme="majorHAnsi" w:cs="Arial"/>
          <w:szCs w:val="24"/>
          <w:lang w:val="nl-BE" w:eastAsia="nl-NL"/>
        </w:rPr>
      </w:pPr>
    </w:p>
    <w:p w14:paraId="0FD234D8" w14:textId="77777777" w:rsidR="000F1911" w:rsidRPr="004D3565" w:rsidRDefault="000F1911" w:rsidP="004D1236">
      <w:pPr>
        <w:pStyle w:val="Heading3"/>
        <w:rPr>
          <w:rFonts w:asciiTheme="majorHAnsi" w:hAnsiTheme="majorHAnsi"/>
          <w:szCs w:val="24"/>
        </w:rPr>
      </w:pPr>
      <w:r w:rsidRPr="004D3565">
        <w:rPr>
          <w:rFonts w:asciiTheme="majorHAnsi" w:hAnsiTheme="majorHAnsi"/>
        </w:rPr>
        <w:lastRenderedPageBreak/>
        <w:t xml:space="preserve"> Ingevolge de kennisgeving, vermeld in Artikel 10.3.1 a), komen de </w:t>
      </w:r>
      <w:r w:rsidRPr="004D3565">
        <w:rPr>
          <w:rFonts w:asciiTheme="majorHAnsi" w:hAnsiTheme="majorHAnsi"/>
          <w:i/>
          <w:iCs/>
        </w:rPr>
        <w:t xml:space="preserve">Partijen </w:t>
      </w:r>
      <w:r w:rsidRPr="004D3565">
        <w:rPr>
          <w:rFonts w:asciiTheme="majorHAnsi" w:hAnsiTheme="majorHAnsi"/>
        </w:rPr>
        <w:t xml:space="preserve">overeen aangaande de maatregelen die moeten worden genomen en doen alle redelijke stappen om de effecten van de </w:t>
      </w:r>
      <w:r w:rsidRPr="004D3565">
        <w:rPr>
          <w:rFonts w:asciiTheme="majorHAnsi" w:hAnsiTheme="majorHAnsi"/>
          <w:i/>
          <w:iCs/>
        </w:rPr>
        <w:t xml:space="preserve">Overmacht </w:t>
      </w:r>
      <w:r w:rsidRPr="004D3565">
        <w:rPr>
          <w:rFonts w:asciiTheme="majorHAnsi" w:hAnsiTheme="majorHAnsi"/>
        </w:rPr>
        <w:t xml:space="preserve">op de uitvoering van deze </w:t>
      </w:r>
      <w:r w:rsidRPr="004D3565">
        <w:rPr>
          <w:rFonts w:asciiTheme="majorHAnsi" w:hAnsiTheme="majorHAnsi"/>
          <w:i/>
          <w:iCs/>
        </w:rPr>
        <w:t xml:space="preserve">Overeenkomst </w:t>
      </w:r>
      <w:r w:rsidRPr="004D3565">
        <w:rPr>
          <w:rFonts w:asciiTheme="majorHAnsi" w:hAnsiTheme="majorHAnsi"/>
        </w:rPr>
        <w:t>tot een minimum te beperken</w:t>
      </w:r>
      <w:r w:rsidRPr="004D3565">
        <w:rPr>
          <w:rFonts w:asciiTheme="majorHAnsi" w:hAnsiTheme="majorHAnsi"/>
          <w:szCs w:val="24"/>
        </w:rPr>
        <w:t>.</w:t>
      </w:r>
    </w:p>
    <w:p w14:paraId="0E42030F"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t xml:space="preserve">Duur van de </w:t>
      </w:r>
      <w:r w:rsidRPr="004D3565">
        <w:rPr>
          <w:rFonts w:asciiTheme="majorHAnsi" w:hAnsiTheme="majorHAnsi"/>
          <w:i/>
          <w:color w:val="auto"/>
          <w:lang w:eastAsia="nl-NL"/>
        </w:rPr>
        <w:t>Overeenkomst</w:t>
      </w:r>
    </w:p>
    <w:p w14:paraId="157C1FF5" w14:textId="77777777" w:rsidR="000F1911" w:rsidRPr="004D3565" w:rsidRDefault="000F1911" w:rsidP="000F1911">
      <w:pPr>
        <w:pStyle w:val="ListParagraph"/>
        <w:rPr>
          <w:rFonts w:asciiTheme="majorHAnsi" w:hAnsiTheme="majorHAnsi"/>
          <w:vanish/>
        </w:rPr>
      </w:pPr>
    </w:p>
    <w:p w14:paraId="55E2B4BF" w14:textId="53992B0D" w:rsidR="000F1911" w:rsidRPr="004D3565" w:rsidRDefault="000F1911" w:rsidP="00DC33AB">
      <w:pPr>
        <w:pStyle w:val="Heading2"/>
        <w:rPr>
          <w:rFonts w:asciiTheme="majorHAnsi" w:hAnsiTheme="majorHAnsi"/>
          <w:szCs w:val="24"/>
        </w:rPr>
      </w:pPr>
      <w:r w:rsidRPr="004D3565">
        <w:rPr>
          <w:rFonts w:asciiTheme="majorHAnsi" w:hAnsiTheme="majorHAnsi"/>
        </w:rPr>
        <w:t xml:space="preserve">De </w:t>
      </w:r>
      <w:r w:rsidRPr="004D3565">
        <w:rPr>
          <w:rFonts w:asciiTheme="majorHAnsi" w:hAnsiTheme="majorHAnsi"/>
          <w:i/>
          <w:iCs/>
        </w:rPr>
        <w:t xml:space="preserve">Overeenkomst </w:t>
      </w:r>
      <w:r w:rsidRPr="004D3565">
        <w:rPr>
          <w:rFonts w:asciiTheme="majorHAnsi" w:hAnsiTheme="majorHAnsi"/>
        </w:rPr>
        <w:t xml:space="preserve">treedt in werking op de datum van ondertekening van de </w:t>
      </w:r>
      <w:r w:rsidRPr="004D3565">
        <w:rPr>
          <w:rFonts w:asciiTheme="majorHAnsi" w:hAnsiTheme="majorHAnsi"/>
          <w:i/>
        </w:rPr>
        <w:t>Overeenkomst</w:t>
      </w:r>
      <w:r w:rsidRPr="004D3565">
        <w:rPr>
          <w:rFonts w:asciiTheme="majorHAnsi" w:hAnsiTheme="majorHAnsi"/>
        </w:rPr>
        <w:t xml:space="preserve"> door de </w:t>
      </w:r>
      <w:r w:rsidRPr="004D3565">
        <w:rPr>
          <w:rFonts w:asciiTheme="majorHAnsi" w:hAnsiTheme="majorHAnsi"/>
          <w:i/>
          <w:iCs/>
        </w:rPr>
        <w:t xml:space="preserve">Partijen </w:t>
      </w:r>
      <w:r w:rsidRPr="004D3565">
        <w:rPr>
          <w:rFonts w:asciiTheme="majorHAnsi" w:hAnsiTheme="majorHAnsi"/>
        </w:rPr>
        <w:t xml:space="preserve">met terugwerkende kracht van de aanvangsdatum van het </w:t>
      </w:r>
      <w:r w:rsidRPr="004D3565">
        <w:rPr>
          <w:rFonts w:asciiTheme="majorHAnsi" w:hAnsiTheme="majorHAnsi"/>
          <w:i/>
          <w:iCs/>
        </w:rPr>
        <w:t xml:space="preserve">ICON project </w:t>
      </w:r>
      <w:r w:rsidRPr="004D3565">
        <w:rPr>
          <w:rFonts w:asciiTheme="majorHAnsi" w:hAnsiTheme="majorHAnsi"/>
        </w:rPr>
        <w:t xml:space="preserve">(zie Bijlage 1) en blijft van kracht totdat alle verplichtingen opgenomen in deze </w:t>
      </w:r>
      <w:r w:rsidRPr="004D3565">
        <w:rPr>
          <w:rFonts w:asciiTheme="majorHAnsi" w:hAnsiTheme="majorHAnsi"/>
          <w:i/>
          <w:iCs/>
        </w:rPr>
        <w:t xml:space="preserve">Overeenkomst </w:t>
      </w:r>
      <w:r w:rsidRPr="004D3565">
        <w:rPr>
          <w:rFonts w:asciiTheme="majorHAnsi" w:hAnsiTheme="majorHAnsi"/>
        </w:rPr>
        <w:t xml:space="preserve">zijn vervuld, tenzij de </w:t>
      </w:r>
      <w:r w:rsidRPr="004D3565">
        <w:rPr>
          <w:rFonts w:asciiTheme="majorHAnsi" w:hAnsiTheme="majorHAnsi"/>
          <w:i/>
          <w:iCs/>
        </w:rPr>
        <w:t xml:space="preserve">Overeenkomst </w:t>
      </w:r>
      <w:r w:rsidRPr="004D3565">
        <w:rPr>
          <w:rFonts w:asciiTheme="majorHAnsi" w:hAnsiTheme="majorHAnsi"/>
        </w:rPr>
        <w:t xml:space="preserve">voortijdig is beëindigd Overeenkomstig de voorwaarden opgenomen in de </w:t>
      </w:r>
      <w:r w:rsidRPr="004D3565">
        <w:rPr>
          <w:rFonts w:asciiTheme="majorHAnsi" w:hAnsiTheme="majorHAnsi"/>
          <w:i/>
          <w:iCs/>
        </w:rPr>
        <w:t>Overeenkomst</w:t>
      </w:r>
      <w:r w:rsidRPr="004D3565">
        <w:rPr>
          <w:rFonts w:asciiTheme="majorHAnsi" w:hAnsiTheme="majorHAnsi"/>
          <w:szCs w:val="24"/>
        </w:rPr>
        <w:t>.</w:t>
      </w:r>
    </w:p>
    <w:p w14:paraId="753CECCF"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Beëindiging van de </w:t>
      </w:r>
      <w:r w:rsidRPr="004D3565">
        <w:rPr>
          <w:rFonts w:asciiTheme="majorHAnsi" w:hAnsiTheme="majorHAnsi"/>
          <w:i/>
          <w:iCs/>
        </w:rPr>
        <w:t xml:space="preserve">Overeenkomst </w:t>
      </w:r>
      <w:r w:rsidRPr="004D3565">
        <w:rPr>
          <w:rFonts w:asciiTheme="majorHAnsi" w:hAnsiTheme="majorHAnsi"/>
        </w:rPr>
        <w:t>na evaluatie</w:t>
      </w:r>
    </w:p>
    <w:p w14:paraId="3D55B0D8"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kan op elke ogenblik bij onderling akkoord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in de projectstuurgroep beëindigd worden wanneer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vaststellen dat de samenwerking zoals beschreven in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niet de beoogde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oplevert en/of om wettelijke redenen. In dat geval regelen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de gevolgen van de beëindiging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in een schriftelijke beëindigingovereenkomst zonder dat evenwel afbreuk wordt gedaan aan de principes opgenomen in Artikel 8.2. en 11.4 van de </w:t>
      </w:r>
      <w:r w:rsidRPr="004D3565">
        <w:rPr>
          <w:rFonts w:asciiTheme="majorHAnsi" w:hAnsiTheme="majorHAnsi" w:cs="Arial"/>
          <w:i/>
          <w:iCs/>
          <w:lang w:val="nl-NL" w:eastAsia="nl-NL"/>
        </w:rPr>
        <w:t>Overeenkomst</w:t>
      </w:r>
      <w:r w:rsidRPr="004D3565">
        <w:rPr>
          <w:rFonts w:asciiTheme="majorHAnsi" w:hAnsiTheme="majorHAnsi" w:cs="Arial"/>
          <w:szCs w:val="24"/>
          <w:lang w:val="nl-BE" w:eastAsia="nl-NL"/>
        </w:rPr>
        <w:t>.</w:t>
      </w:r>
    </w:p>
    <w:p w14:paraId="1B6E1AD3"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A07C7A6"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Uittreden en/of uitsluiten van een </w:t>
      </w:r>
      <w:r w:rsidRPr="004D3565">
        <w:rPr>
          <w:rFonts w:asciiTheme="majorHAnsi" w:hAnsiTheme="majorHAnsi"/>
          <w:i/>
          <w:iCs/>
        </w:rPr>
        <w:t>Partij</w:t>
      </w:r>
    </w:p>
    <w:p w14:paraId="47831195"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Iedere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kan een gemotiveerd verzoek om haar deelname aan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te mogen beëindigen, indienen</w:t>
      </w:r>
      <w:r w:rsidRPr="004D3565">
        <w:rPr>
          <w:rFonts w:asciiTheme="majorHAnsi" w:hAnsiTheme="majorHAnsi" w:cs="Arial"/>
          <w:szCs w:val="24"/>
          <w:lang w:val="nl-BE" w:eastAsia="nl-NL"/>
        </w:rPr>
        <w:t>.</w:t>
      </w:r>
    </w:p>
    <w:p w14:paraId="0A4658A6" w14:textId="77777777" w:rsidR="000F1911" w:rsidRPr="004D3565" w:rsidRDefault="000F1911" w:rsidP="000F1911">
      <w:pPr>
        <w:spacing w:after="0"/>
        <w:ind w:left="720"/>
        <w:jc w:val="both"/>
        <w:rPr>
          <w:rFonts w:asciiTheme="majorHAnsi" w:hAnsiTheme="majorHAnsi" w:cs="Arial"/>
          <w:szCs w:val="24"/>
          <w:lang w:val="nl-BE" w:eastAsia="nl-NL"/>
        </w:rPr>
      </w:pPr>
    </w:p>
    <w:p w14:paraId="47C391C6"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kunnen eveneens verzoeken om de deelname 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aan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te beëindigen (bv wegens contractuele wanprestatie die door de in gebreke gestelde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niet is hersteld binnen de dertig (30) kalenderdagen na een schriftelijke aanmaning). Dit verzoek vermeldt de redenen van beëindiging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ten aanzien van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evenals een voorstel tot herverdeling van de taken van die </w:t>
      </w:r>
      <w:r w:rsidRPr="004D3565">
        <w:rPr>
          <w:rFonts w:asciiTheme="majorHAnsi" w:hAnsiTheme="majorHAnsi" w:cs="Arial"/>
          <w:i/>
          <w:iCs/>
          <w:lang w:val="nl-NL" w:eastAsia="nl-NL"/>
        </w:rPr>
        <w:t>Partij</w:t>
      </w:r>
      <w:r w:rsidRPr="004D3565">
        <w:rPr>
          <w:rFonts w:asciiTheme="majorHAnsi" w:hAnsiTheme="majorHAnsi" w:cs="Arial"/>
          <w:szCs w:val="24"/>
          <w:lang w:val="nl-BE" w:eastAsia="nl-NL"/>
        </w:rPr>
        <w:t>.</w:t>
      </w:r>
    </w:p>
    <w:p w14:paraId="34BC3EFC" w14:textId="77777777" w:rsidR="000F1911" w:rsidRPr="004D3565" w:rsidRDefault="000F1911" w:rsidP="000F1911">
      <w:pPr>
        <w:spacing w:after="0"/>
        <w:ind w:left="720"/>
        <w:jc w:val="both"/>
        <w:rPr>
          <w:rFonts w:asciiTheme="majorHAnsi" w:hAnsiTheme="majorHAnsi" w:cs="Arial"/>
          <w:szCs w:val="24"/>
          <w:lang w:val="nl-BE" w:eastAsia="nl-NL"/>
        </w:rPr>
      </w:pPr>
    </w:p>
    <w:p w14:paraId="34C90C29"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In bovenstaande gevallen kan de projectstuurgroep met dergelijk verzoek instemmen of weigeren, alsook andere gepaste maatregelen voorstellen (uiteindelijke beslissing door de </w:t>
      </w:r>
      <w:r w:rsidR="00DB4A36" w:rsidRPr="004D3565">
        <w:rPr>
          <w:rFonts w:asciiTheme="majorHAnsi" w:hAnsiTheme="majorHAnsi" w:cs="Arial"/>
          <w:lang w:val="nl-NL" w:eastAsia="nl-NL"/>
        </w:rPr>
        <w:t>Executive Board</w:t>
      </w:r>
      <w:r w:rsidRPr="004D3565">
        <w:rPr>
          <w:rFonts w:asciiTheme="majorHAnsi" w:hAnsiTheme="majorHAnsi" w:cs="Arial"/>
          <w:lang w:val="nl-NL" w:eastAsia="nl-NL"/>
        </w:rPr>
        <w:t xml:space="preserve">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Niettegenstaande de projectstuurgroep een dergelijk verzoek goedkeurt, moet deze beslissing door de </w:t>
      </w:r>
      <w:r w:rsidR="00DB4A36" w:rsidRPr="004D3565">
        <w:rPr>
          <w:rFonts w:asciiTheme="majorHAnsi" w:hAnsiTheme="majorHAnsi" w:cs="Arial"/>
          <w:lang w:val="nl-NL" w:eastAsia="nl-NL"/>
        </w:rPr>
        <w:t>Executive Board</w:t>
      </w:r>
      <w:r w:rsidRPr="004D3565">
        <w:rPr>
          <w:rFonts w:asciiTheme="majorHAnsi" w:hAnsiTheme="majorHAnsi" w:cs="Arial"/>
          <w:lang w:val="nl-NL" w:eastAsia="nl-NL"/>
        </w:rPr>
        <w:t xml:space="preserve">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worden bevestigd en vervolgens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schriftelijk worden gewijzigd </w:t>
      </w:r>
      <w:proofErr w:type="spellStart"/>
      <w:r w:rsidRPr="004D3565">
        <w:rPr>
          <w:rFonts w:asciiTheme="majorHAnsi" w:hAnsiTheme="majorHAnsi" w:cs="Arial"/>
          <w:lang w:val="nl-NL" w:eastAsia="nl-NL"/>
        </w:rPr>
        <w:t>dmv</w:t>
      </w:r>
      <w:proofErr w:type="spellEnd"/>
      <w:r w:rsidRPr="004D3565">
        <w:rPr>
          <w:rFonts w:asciiTheme="majorHAnsi" w:hAnsiTheme="majorHAnsi" w:cs="Arial"/>
          <w:lang w:val="nl-NL" w:eastAsia="nl-NL"/>
        </w:rPr>
        <w:t xml:space="preserve"> een addendum (amendement) aan deze </w:t>
      </w:r>
      <w:r w:rsidRPr="004D3565">
        <w:rPr>
          <w:rFonts w:asciiTheme="majorHAnsi" w:hAnsiTheme="majorHAnsi" w:cs="Arial"/>
          <w:i/>
          <w:lang w:val="nl-NL" w:eastAsia="nl-NL"/>
        </w:rPr>
        <w:t>Overeenkomst</w:t>
      </w:r>
      <w:r w:rsidRPr="004D3565">
        <w:rPr>
          <w:rFonts w:asciiTheme="majorHAnsi" w:hAnsiTheme="majorHAnsi" w:cs="Arial"/>
          <w:lang w:val="nl-NL" w:eastAsia="nl-NL"/>
        </w:rPr>
        <w:t xml:space="preserve">. In het geval van een verzoek tot uitsluiting van </w:t>
      </w:r>
      <w:r w:rsidRPr="004D3565">
        <w:rPr>
          <w:rFonts w:asciiTheme="majorHAnsi" w:hAnsiTheme="majorHAnsi" w:cs="Arial"/>
          <w:i/>
          <w:iCs/>
          <w:lang w:val="nl-NL" w:eastAsia="nl-NL"/>
        </w:rPr>
        <w:t xml:space="preserve">een Partij </w:t>
      </w:r>
      <w:r w:rsidRPr="004D3565">
        <w:rPr>
          <w:rFonts w:asciiTheme="majorHAnsi" w:hAnsiTheme="majorHAnsi" w:cs="Arial"/>
          <w:lang w:val="nl-NL" w:eastAsia="nl-NL"/>
        </w:rPr>
        <w:t xml:space="preserve">mag </w:t>
      </w:r>
      <w:r w:rsidRPr="004D3565">
        <w:rPr>
          <w:rFonts w:asciiTheme="majorHAnsi" w:hAnsiTheme="majorHAnsi" w:cs="Arial"/>
          <w:i/>
          <w:iCs/>
          <w:lang w:val="nl-NL" w:eastAsia="nl-NL"/>
        </w:rPr>
        <w:t xml:space="preserve">de Partij </w:t>
      </w:r>
      <w:r w:rsidRPr="004D3565">
        <w:rPr>
          <w:rFonts w:asciiTheme="majorHAnsi" w:hAnsiTheme="majorHAnsi" w:cs="Arial"/>
          <w:lang w:val="nl-NL" w:eastAsia="nl-NL"/>
        </w:rPr>
        <w:t>over wie het verzoek tot uitsluiting gaat, niet mee stemmen, maar wordt wel uitgenodigd en gehoord door de projectstuurgroep vooraleer een beslissing door de projectstuurgroep wordt genomen</w:t>
      </w:r>
      <w:r w:rsidRPr="004D3565">
        <w:rPr>
          <w:rFonts w:asciiTheme="majorHAnsi" w:hAnsiTheme="majorHAnsi" w:cs="Arial"/>
          <w:szCs w:val="24"/>
          <w:lang w:val="nl-BE" w:eastAsia="nl-NL"/>
        </w:rPr>
        <w:t xml:space="preserve">. </w:t>
      </w:r>
    </w:p>
    <w:p w14:paraId="1FE446BB" w14:textId="77777777" w:rsidR="000F1911" w:rsidRPr="004D3565" w:rsidRDefault="000F1911" w:rsidP="000F1911">
      <w:pPr>
        <w:spacing w:after="0"/>
        <w:ind w:left="720"/>
        <w:jc w:val="both"/>
        <w:rPr>
          <w:rFonts w:asciiTheme="majorHAnsi" w:hAnsiTheme="majorHAnsi" w:cs="Arial"/>
          <w:szCs w:val="24"/>
          <w:lang w:val="nl-BE" w:eastAsia="nl-NL"/>
        </w:rPr>
      </w:pPr>
    </w:p>
    <w:p w14:paraId="137A3280"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De beëindiging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voor de </w:t>
      </w:r>
      <w:r w:rsidRPr="004D3565">
        <w:rPr>
          <w:rFonts w:asciiTheme="majorHAnsi" w:hAnsiTheme="majorHAnsi" w:cs="Arial"/>
          <w:i/>
          <w:iCs/>
          <w:lang w:val="nl-NL" w:eastAsia="nl-NL"/>
        </w:rPr>
        <w:t xml:space="preserve">betrokken Partij </w:t>
      </w:r>
      <w:r w:rsidRPr="004D3565">
        <w:rPr>
          <w:rFonts w:asciiTheme="majorHAnsi" w:hAnsiTheme="majorHAnsi" w:cs="Arial"/>
          <w:lang w:val="nl-NL" w:eastAsia="nl-NL"/>
        </w:rPr>
        <w:t>wordt een feit op de datum waarop de projectstuurgroep zich daarmee akkoord heeft verklaard</w:t>
      </w:r>
      <w:r w:rsidRPr="004D3565">
        <w:rPr>
          <w:rFonts w:asciiTheme="majorHAnsi" w:hAnsiTheme="majorHAnsi" w:cs="Arial"/>
          <w:szCs w:val="24"/>
          <w:lang w:val="nl-BE" w:eastAsia="nl-NL"/>
        </w:rPr>
        <w:t>.</w:t>
      </w:r>
    </w:p>
    <w:p w14:paraId="51F025AD" w14:textId="77777777" w:rsidR="000F1911" w:rsidRPr="004D3565" w:rsidRDefault="000F1911" w:rsidP="000F1911">
      <w:pPr>
        <w:spacing w:after="0"/>
        <w:jc w:val="both"/>
        <w:rPr>
          <w:rFonts w:asciiTheme="majorHAnsi" w:hAnsiTheme="majorHAnsi" w:cs="Arial"/>
          <w:szCs w:val="24"/>
          <w:lang w:val="nl-BE" w:eastAsia="nl-NL"/>
        </w:rPr>
      </w:pPr>
    </w:p>
    <w:p w14:paraId="04E23B23"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Indien er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in de projectstuurgroep evenwel geen overeenstemming wordt bereikt omtrent de uitsluiting 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wegens contractuele wanprestatie die niet is hersteld door de in gebreke blijvende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binnen de dertig (30) kalender dagen na schriftelijke aanmaning daartoe door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die deelnemen aan het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 xml:space="preserve">om de contractuele wanprestatie te herstellen, dan kunnen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die binnen het kader van het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 xml:space="preserve">wordt (worden) geconfronteerd met een dergelijke contractuele wanprestatie van een andere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die deelneemt aan dit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 xml:space="preserve">(“in gebreke blijvende </w:t>
      </w:r>
      <w:r w:rsidRPr="004D3565">
        <w:rPr>
          <w:rFonts w:asciiTheme="majorHAnsi" w:hAnsiTheme="majorHAnsi" w:cs="Arial"/>
          <w:i/>
          <w:iCs/>
          <w:lang w:val="nl-NL" w:eastAsia="nl-NL"/>
        </w:rPr>
        <w:t>Partij</w:t>
      </w:r>
      <w:r w:rsidRPr="004D3565">
        <w:rPr>
          <w:rFonts w:asciiTheme="majorHAnsi" w:hAnsiTheme="majorHAnsi" w:cs="Arial"/>
          <w:lang w:val="nl-NL" w:eastAsia="nl-NL"/>
        </w:rPr>
        <w:t xml:space="preserve">”) unaniem beslissen om de in gebreke blijvende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uit te sluiten van de verdere uitvoering van het desbetreffende </w:t>
      </w:r>
      <w:r w:rsidRPr="004D3565">
        <w:rPr>
          <w:rFonts w:asciiTheme="majorHAnsi" w:hAnsiTheme="majorHAnsi" w:cs="Arial"/>
          <w:i/>
          <w:iCs/>
          <w:lang w:val="nl-NL" w:eastAsia="nl-NL"/>
        </w:rPr>
        <w:t>Werkpakket</w:t>
      </w:r>
      <w:r w:rsidRPr="004D3565">
        <w:rPr>
          <w:rFonts w:asciiTheme="majorHAnsi" w:hAnsiTheme="majorHAnsi" w:cs="Arial"/>
          <w:lang w:val="nl-NL" w:eastAsia="nl-NL"/>
        </w:rPr>
        <w:t xml:space="preserve">. Het is uitdrukkelijk overeengekomen dat de in gebreke blijvende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omtrent dit verzoek tot uitsluiting niet meestemt</w:t>
      </w:r>
      <w:r w:rsidRPr="004D3565">
        <w:rPr>
          <w:rFonts w:asciiTheme="majorHAnsi" w:hAnsiTheme="majorHAnsi" w:cs="Arial"/>
          <w:szCs w:val="24"/>
          <w:lang w:val="nl-BE" w:eastAsia="nl-NL"/>
        </w:rPr>
        <w:t>.</w:t>
      </w:r>
    </w:p>
    <w:p w14:paraId="760366A8" w14:textId="77777777" w:rsidR="000F1911" w:rsidRPr="004D3565" w:rsidRDefault="000F1911" w:rsidP="000F1911">
      <w:pPr>
        <w:spacing w:after="0"/>
        <w:jc w:val="both"/>
        <w:rPr>
          <w:rFonts w:asciiTheme="majorHAnsi" w:hAnsiTheme="majorHAnsi" w:cs="Arial"/>
          <w:szCs w:val="24"/>
          <w:lang w:val="nl-BE" w:eastAsia="nl-NL"/>
        </w:rPr>
      </w:pPr>
    </w:p>
    <w:p w14:paraId="7B863D07"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Gevolgen van de beëindiging van de </w:t>
      </w:r>
      <w:r w:rsidRPr="004D3565">
        <w:rPr>
          <w:rFonts w:asciiTheme="majorHAnsi" w:hAnsiTheme="majorHAnsi"/>
          <w:i/>
          <w:iCs/>
        </w:rPr>
        <w:t>Overeenkomst</w:t>
      </w:r>
    </w:p>
    <w:p w14:paraId="67E03B70" w14:textId="77777777" w:rsidR="000F1911" w:rsidRPr="004D3565" w:rsidRDefault="000F1911" w:rsidP="004D1236">
      <w:pPr>
        <w:pStyle w:val="Heading3"/>
        <w:rPr>
          <w:rFonts w:asciiTheme="majorHAnsi" w:hAnsiTheme="majorHAnsi"/>
          <w:szCs w:val="24"/>
        </w:rPr>
      </w:pPr>
      <w:r w:rsidRPr="004D3565">
        <w:rPr>
          <w:rFonts w:asciiTheme="majorHAnsi" w:hAnsiTheme="majorHAnsi"/>
        </w:rPr>
        <w:lastRenderedPageBreak/>
        <w:t xml:space="preserve"> Verbintenissen welke naar hun aard bestemd zijn om ook na de beëindiging van de </w:t>
      </w:r>
      <w:r w:rsidRPr="004D3565">
        <w:rPr>
          <w:rFonts w:asciiTheme="majorHAnsi" w:hAnsiTheme="majorHAnsi"/>
          <w:i/>
          <w:iCs/>
        </w:rPr>
        <w:t xml:space="preserve">Overeenkomst </w:t>
      </w:r>
      <w:r w:rsidRPr="004D3565">
        <w:rPr>
          <w:rFonts w:asciiTheme="majorHAnsi" w:hAnsiTheme="majorHAnsi"/>
        </w:rPr>
        <w:t xml:space="preserve">(om welke reden dan ook) van kracht te blijven, blijven na de </w:t>
      </w:r>
      <w:r w:rsidRPr="004D3565">
        <w:rPr>
          <w:rFonts w:asciiTheme="majorHAnsi" w:hAnsiTheme="majorHAnsi"/>
          <w:i/>
          <w:iCs/>
        </w:rPr>
        <w:t xml:space="preserve">Overeenkomst </w:t>
      </w:r>
      <w:r w:rsidRPr="004D3565">
        <w:rPr>
          <w:rFonts w:asciiTheme="majorHAnsi" w:hAnsiTheme="majorHAnsi"/>
        </w:rPr>
        <w:t xml:space="preserve">van kracht. Tot deze verbintenissen behoren o.m. de Artikelen 4.5, 6.2 en 6.3, 7, 8, 9, 10, 11.4, 12.1 en 12.4 en deze blijven na de beëindiging van deze </w:t>
      </w:r>
      <w:r w:rsidRPr="004D3565">
        <w:rPr>
          <w:rFonts w:asciiTheme="majorHAnsi" w:hAnsiTheme="majorHAnsi"/>
          <w:i/>
          <w:iCs/>
        </w:rPr>
        <w:t xml:space="preserve">Overeenkomst </w:t>
      </w:r>
      <w:r w:rsidRPr="004D3565">
        <w:rPr>
          <w:rFonts w:asciiTheme="majorHAnsi" w:hAnsiTheme="majorHAnsi"/>
        </w:rPr>
        <w:t>onverminderd van kracht</w:t>
      </w:r>
      <w:r w:rsidRPr="004D3565">
        <w:rPr>
          <w:rFonts w:asciiTheme="majorHAnsi" w:hAnsiTheme="majorHAnsi"/>
          <w:szCs w:val="24"/>
        </w:rPr>
        <w:t>.</w:t>
      </w:r>
    </w:p>
    <w:p w14:paraId="2055284F" w14:textId="77777777" w:rsidR="000F1911" w:rsidRPr="004D3565" w:rsidRDefault="000F1911" w:rsidP="004D1236">
      <w:pPr>
        <w:pStyle w:val="Heading3"/>
        <w:rPr>
          <w:rFonts w:asciiTheme="majorHAnsi" w:hAnsiTheme="majorHAnsi"/>
          <w:szCs w:val="24"/>
        </w:rPr>
      </w:pPr>
      <w:r w:rsidRPr="004D3565">
        <w:rPr>
          <w:rFonts w:asciiTheme="majorHAnsi" w:hAnsiTheme="majorHAnsi"/>
        </w:rPr>
        <w:t xml:space="preserve"> Bij de beëindiging van de </w:t>
      </w:r>
      <w:r w:rsidRPr="004D3565">
        <w:rPr>
          <w:rFonts w:asciiTheme="majorHAnsi" w:hAnsiTheme="majorHAnsi"/>
          <w:i/>
          <w:iCs/>
        </w:rPr>
        <w:t xml:space="preserve">Overeenkomst </w:t>
      </w:r>
      <w:r w:rsidRPr="004D3565">
        <w:rPr>
          <w:rFonts w:asciiTheme="majorHAnsi" w:hAnsiTheme="majorHAnsi"/>
        </w:rPr>
        <w:t xml:space="preserve">overeenkomstig Artikel 11.3 bezorgt de uitgesloten </w:t>
      </w:r>
      <w:r w:rsidRPr="004D3565">
        <w:rPr>
          <w:rFonts w:asciiTheme="majorHAnsi" w:hAnsiTheme="majorHAnsi"/>
          <w:i/>
        </w:rPr>
        <w:t>Partij</w:t>
      </w:r>
      <w:r w:rsidRPr="004D3565">
        <w:rPr>
          <w:rFonts w:asciiTheme="majorHAnsi" w:hAnsiTheme="majorHAnsi"/>
        </w:rPr>
        <w:t xml:space="preserve"> / de uitgetreden </w:t>
      </w:r>
      <w:r w:rsidRPr="004D3565">
        <w:rPr>
          <w:rFonts w:asciiTheme="majorHAnsi" w:hAnsiTheme="majorHAnsi"/>
          <w:i/>
          <w:iCs/>
        </w:rPr>
        <w:t xml:space="preserve">Partij </w:t>
      </w:r>
      <w:r w:rsidRPr="004D3565">
        <w:rPr>
          <w:rFonts w:asciiTheme="majorHAnsi" w:hAnsiTheme="majorHAnsi"/>
        </w:rPr>
        <w:t xml:space="preserve">onmiddellijk (uiterlijk binnen de dertig (30) kalenderdagen) aan </w:t>
      </w:r>
      <w:r w:rsidR="00DB4A36" w:rsidRPr="004D3565">
        <w:rPr>
          <w:rFonts w:asciiTheme="majorHAnsi" w:hAnsiTheme="majorHAnsi"/>
        </w:rPr>
        <w:t>IMEC</w:t>
      </w:r>
      <w:r w:rsidRPr="004D3565">
        <w:rPr>
          <w:rFonts w:asciiTheme="majorHAnsi" w:hAnsiTheme="majorHAnsi"/>
        </w:rPr>
        <w:t xml:space="preserve"> een verslag met betrekking tot op de dag van beëindiging van de </w:t>
      </w:r>
      <w:r w:rsidRPr="004D3565">
        <w:rPr>
          <w:rFonts w:asciiTheme="majorHAnsi" w:hAnsiTheme="majorHAnsi"/>
          <w:i/>
          <w:iCs/>
        </w:rPr>
        <w:t xml:space="preserve">Overeenkomst </w:t>
      </w:r>
      <w:r w:rsidRPr="004D3565">
        <w:rPr>
          <w:rFonts w:asciiTheme="majorHAnsi" w:hAnsiTheme="majorHAnsi"/>
        </w:rPr>
        <w:t xml:space="preserve">uitgevoerde taken, inclusief de gerealiseerde </w:t>
      </w:r>
      <w:proofErr w:type="spellStart"/>
      <w:r w:rsidRPr="004D3565">
        <w:rPr>
          <w:rFonts w:asciiTheme="majorHAnsi" w:hAnsiTheme="majorHAnsi"/>
          <w:i/>
          <w:iCs/>
        </w:rPr>
        <w:t>Foreground</w:t>
      </w:r>
      <w:proofErr w:type="spellEnd"/>
      <w:r w:rsidRPr="004D3565">
        <w:rPr>
          <w:rFonts w:asciiTheme="majorHAnsi" w:hAnsiTheme="majorHAnsi"/>
          <w:szCs w:val="24"/>
        </w:rPr>
        <w:t>.</w:t>
      </w:r>
    </w:p>
    <w:p w14:paraId="7DF81265" w14:textId="77777777" w:rsidR="000F1911" w:rsidRPr="004D3565" w:rsidRDefault="000F1911" w:rsidP="000F1911">
      <w:pPr>
        <w:pStyle w:val="Article-title"/>
        <w:rPr>
          <w:rFonts w:asciiTheme="majorHAnsi" w:hAnsiTheme="majorHAnsi"/>
          <w:color w:val="auto"/>
          <w:szCs w:val="24"/>
          <w:lang w:eastAsia="nl-NL"/>
        </w:rPr>
      </w:pPr>
      <w:r w:rsidRPr="004D3565">
        <w:rPr>
          <w:rFonts w:asciiTheme="majorHAnsi" w:hAnsiTheme="majorHAnsi"/>
          <w:color w:val="auto"/>
          <w:lang w:eastAsia="nl-NL"/>
        </w:rPr>
        <w:t>Varia</w:t>
      </w:r>
    </w:p>
    <w:p w14:paraId="30E6B9A2" w14:textId="77777777" w:rsidR="000F1911" w:rsidRPr="004D3565" w:rsidRDefault="000F1911" w:rsidP="000F1911">
      <w:pPr>
        <w:pStyle w:val="ListParagraph"/>
        <w:rPr>
          <w:rFonts w:asciiTheme="majorHAnsi" w:hAnsiTheme="majorHAnsi"/>
          <w:vanish/>
        </w:rPr>
      </w:pPr>
    </w:p>
    <w:p w14:paraId="1E6C48F5" w14:textId="77777777" w:rsidR="00F46B89" w:rsidRPr="004D3565" w:rsidRDefault="000F1911" w:rsidP="00DC33AB">
      <w:pPr>
        <w:pStyle w:val="Heading2"/>
        <w:rPr>
          <w:rFonts w:asciiTheme="majorHAnsi" w:hAnsiTheme="majorHAnsi"/>
          <w:szCs w:val="24"/>
        </w:rPr>
      </w:pPr>
      <w:r w:rsidRPr="004D3565">
        <w:rPr>
          <w:rFonts w:asciiTheme="majorHAnsi" w:hAnsiTheme="majorHAnsi"/>
        </w:rPr>
        <w:t xml:space="preserve">Deze </w:t>
      </w:r>
      <w:r w:rsidRPr="004D3565">
        <w:rPr>
          <w:rFonts w:asciiTheme="majorHAnsi" w:hAnsiTheme="majorHAnsi"/>
          <w:i/>
          <w:iCs/>
        </w:rPr>
        <w:t xml:space="preserve">Overeenkomst </w:t>
      </w:r>
      <w:r w:rsidRPr="004D3565">
        <w:rPr>
          <w:rFonts w:asciiTheme="majorHAnsi" w:hAnsiTheme="majorHAnsi"/>
        </w:rPr>
        <w:t xml:space="preserve">is onderworpen aan het Belgisch </w:t>
      </w:r>
      <w:r w:rsidR="008D1243" w:rsidRPr="004D3565">
        <w:rPr>
          <w:rFonts w:asciiTheme="majorHAnsi" w:hAnsiTheme="majorHAnsi"/>
        </w:rPr>
        <w:t>r</w:t>
      </w:r>
      <w:r w:rsidRPr="004D3565">
        <w:rPr>
          <w:rFonts w:asciiTheme="majorHAnsi" w:hAnsiTheme="majorHAnsi"/>
        </w:rPr>
        <w:t xml:space="preserve">echt. </w:t>
      </w:r>
      <w:r w:rsidR="00F46B89" w:rsidRPr="004D3565">
        <w:rPr>
          <w:rFonts w:asciiTheme="majorHAnsi" w:hAnsiTheme="majorHAnsi"/>
        </w:rPr>
        <w:t>In het geval deze Overeenkomst en de VLAIO-overeenkomst tegenstrijdige voorwaarden bevatten, gelden de in de VLAIO-overeenkomst opgenomen voorwaarden</w:t>
      </w:r>
      <w:r w:rsidR="00C41490" w:rsidRPr="004D3565">
        <w:rPr>
          <w:rFonts w:asciiTheme="majorHAnsi" w:hAnsiTheme="majorHAnsi"/>
        </w:rPr>
        <w:t xml:space="preserve">, hierin inbegrepen de door het Hermesfonds goedgekeurde project, het innovatiedoel </w:t>
      </w:r>
      <w:r w:rsidR="006309D6" w:rsidRPr="004D3565">
        <w:rPr>
          <w:rFonts w:asciiTheme="majorHAnsi" w:hAnsiTheme="majorHAnsi"/>
        </w:rPr>
        <w:t>en het begeleidende valorisatieplan</w:t>
      </w:r>
      <w:r w:rsidR="00F46B89" w:rsidRPr="004D3565">
        <w:rPr>
          <w:rFonts w:asciiTheme="majorHAnsi" w:hAnsiTheme="majorHAnsi"/>
        </w:rPr>
        <w:t>.</w:t>
      </w:r>
    </w:p>
    <w:p w14:paraId="3B378EF5"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Alle geschillen ontstaan bij de interpretatie en/of de uitvoering van de </w:t>
      </w:r>
      <w:r w:rsidRPr="004D3565">
        <w:rPr>
          <w:rFonts w:asciiTheme="majorHAnsi" w:hAnsiTheme="majorHAnsi"/>
          <w:i/>
          <w:iCs/>
        </w:rPr>
        <w:t xml:space="preserve">Overeenkomst </w:t>
      </w:r>
      <w:r w:rsidRPr="004D3565">
        <w:rPr>
          <w:rFonts w:asciiTheme="majorHAnsi" w:hAnsiTheme="majorHAnsi"/>
        </w:rPr>
        <w:t xml:space="preserve">die niet via een minnelijke regeling kunnen opgelost worden, zullen voorgelegd worden aan de bevoegde rechtbank te </w:t>
      </w:r>
      <w:r w:rsidR="00B97554" w:rsidRPr="004D3565">
        <w:rPr>
          <w:rFonts w:asciiTheme="majorHAnsi" w:hAnsiTheme="majorHAnsi"/>
        </w:rPr>
        <w:t xml:space="preserve">Leuven </w:t>
      </w:r>
      <w:r w:rsidRPr="004D3565">
        <w:rPr>
          <w:rFonts w:asciiTheme="majorHAnsi" w:hAnsiTheme="majorHAnsi"/>
        </w:rPr>
        <w:t xml:space="preserve">(België). Niettegenstaande bovenstaande zullen alle problemen, onenigheden en/of geschillen tussen de </w:t>
      </w:r>
      <w:r w:rsidRPr="004D3565">
        <w:rPr>
          <w:rFonts w:asciiTheme="majorHAnsi" w:hAnsiTheme="majorHAnsi"/>
          <w:i/>
          <w:iCs/>
        </w:rPr>
        <w:t xml:space="preserve">Partijen </w:t>
      </w:r>
      <w:r w:rsidRPr="004D3565">
        <w:rPr>
          <w:rFonts w:asciiTheme="majorHAnsi" w:hAnsiTheme="majorHAnsi"/>
        </w:rPr>
        <w:t xml:space="preserve">betreffende de </w:t>
      </w:r>
      <w:r w:rsidRPr="004D3565">
        <w:rPr>
          <w:rFonts w:asciiTheme="majorHAnsi" w:hAnsiTheme="majorHAnsi"/>
          <w:i/>
          <w:iCs/>
        </w:rPr>
        <w:t xml:space="preserve">Intellectuele Eigendomsrechten </w:t>
      </w:r>
      <w:r w:rsidRPr="004D3565">
        <w:rPr>
          <w:rFonts w:asciiTheme="majorHAnsi" w:hAnsiTheme="majorHAnsi"/>
        </w:rPr>
        <w:t xml:space="preserve">die niet in der minne tussen de betrokken </w:t>
      </w:r>
      <w:r w:rsidRPr="004D3565">
        <w:rPr>
          <w:rFonts w:asciiTheme="majorHAnsi" w:hAnsiTheme="majorHAnsi"/>
          <w:i/>
          <w:iCs/>
        </w:rPr>
        <w:t xml:space="preserve">Partijen </w:t>
      </w:r>
      <w:r w:rsidRPr="004D3565">
        <w:rPr>
          <w:rFonts w:asciiTheme="majorHAnsi" w:hAnsiTheme="majorHAnsi"/>
        </w:rPr>
        <w:t>kunnen geregeld worden, definitief beslecht worden volgens het arbitragereglement van CEPINA. Het scheidsgerecht zal uit één (1) arbiter bestaan. De taal van arbitrage is Nederlands</w:t>
      </w:r>
      <w:r w:rsidRPr="004D3565">
        <w:rPr>
          <w:rFonts w:asciiTheme="majorHAnsi" w:hAnsiTheme="majorHAnsi"/>
          <w:szCs w:val="24"/>
        </w:rPr>
        <w:t>.</w:t>
      </w:r>
    </w:p>
    <w:p w14:paraId="5D74306F" w14:textId="36157C7F" w:rsidR="000F1911" w:rsidRPr="004D3565" w:rsidRDefault="000F1911" w:rsidP="00DC33AB">
      <w:pPr>
        <w:pStyle w:val="Heading2"/>
        <w:rPr>
          <w:rFonts w:asciiTheme="majorHAnsi" w:hAnsiTheme="majorHAnsi"/>
          <w:szCs w:val="24"/>
        </w:rPr>
      </w:pPr>
      <w:r w:rsidRPr="004D3565">
        <w:rPr>
          <w:rFonts w:asciiTheme="majorHAnsi" w:hAnsiTheme="majorHAnsi"/>
        </w:rPr>
        <w:t xml:space="preserve">Zonder afbreuk te doen aan de bepalingen van </w:t>
      </w:r>
      <w:r w:rsidR="00321AC8">
        <w:rPr>
          <w:rFonts w:asciiTheme="majorHAnsi" w:hAnsiTheme="majorHAnsi"/>
        </w:rPr>
        <w:t>Artikel</w:t>
      </w:r>
      <w:r w:rsidRPr="004D3565">
        <w:rPr>
          <w:rFonts w:asciiTheme="majorHAnsi" w:hAnsiTheme="majorHAnsi"/>
        </w:rPr>
        <w:t xml:space="preserve"> 8.1.2.3, mag een </w:t>
      </w:r>
      <w:r w:rsidRPr="004D3565">
        <w:rPr>
          <w:rFonts w:asciiTheme="majorHAnsi" w:hAnsiTheme="majorHAnsi"/>
          <w:i/>
        </w:rPr>
        <w:t>Partij</w:t>
      </w:r>
      <w:r w:rsidRPr="004D3565">
        <w:rPr>
          <w:rFonts w:asciiTheme="majorHAnsi" w:hAnsiTheme="majorHAnsi"/>
        </w:rPr>
        <w:t xml:space="preserve"> geen enkele van haar rechten en verplichtingen ontstaan uit deze </w:t>
      </w:r>
      <w:r w:rsidRPr="004D3565">
        <w:rPr>
          <w:rFonts w:asciiTheme="majorHAnsi" w:hAnsiTheme="majorHAnsi"/>
          <w:i/>
          <w:iCs/>
        </w:rPr>
        <w:t xml:space="preserve">Overeenkomst </w:t>
      </w:r>
      <w:r w:rsidRPr="004D3565">
        <w:rPr>
          <w:rFonts w:asciiTheme="majorHAnsi" w:hAnsiTheme="majorHAnsi"/>
        </w:rPr>
        <w:t xml:space="preserve">volledig noch gedeeltelijk afstaan of overdragen zonder de uitdrukkelijke schriftelijke toestemming van de andere </w:t>
      </w:r>
      <w:r w:rsidRPr="004D3565">
        <w:rPr>
          <w:rFonts w:asciiTheme="majorHAnsi" w:hAnsiTheme="majorHAnsi"/>
          <w:i/>
          <w:iCs/>
        </w:rPr>
        <w:t>Partijen</w:t>
      </w:r>
      <w:r w:rsidRPr="004D3565">
        <w:rPr>
          <w:rFonts w:asciiTheme="majorHAnsi" w:hAnsiTheme="majorHAnsi"/>
          <w:szCs w:val="24"/>
        </w:rPr>
        <w:t>.</w:t>
      </w:r>
    </w:p>
    <w:p w14:paraId="4D72ED96"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Tussen de </w:t>
      </w:r>
      <w:r w:rsidRPr="004D3565">
        <w:rPr>
          <w:rFonts w:asciiTheme="majorHAnsi" w:hAnsiTheme="majorHAnsi"/>
          <w:i/>
          <w:iCs/>
        </w:rPr>
        <w:t xml:space="preserve">Partijen </w:t>
      </w:r>
      <w:r w:rsidRPr="004D3565">
        <w:rPr>
          <w:rFonts w:asciiTheme="majorHAnsi" w:hAnsiTheme="majorHAnsi"/>
        </w:rPr>
        <w:t xml:space="preserve">bestaat er geen hiërarchische verhouding, noch enige andere relatie dan deze beschreven in deze </w:t>
      </w:r>
      <w:r w:rsidRPr="004D3565">
        <w:rPr>
          <w:rFonts w:asciiTheme="majorHAnsi" w:hAnsiTheme="majorHAnsi"/>
          <w:i/>
          <w:iCs/>
        </w:rPr>
        <w:t>Overeenkomst</w:t>
      </w:r>
      <w:r w:rsidRPr="004D3565">
        <w:rPr>
          <w:rFonts w:asciiTheme="majorHAnsi" w:hAnsiTheme="majorHAnsi"/>
          <w:szCs w:val="24"/>
        </w:rPr>
        <w:t xml:space="preserve">. </w:t>
      </w:r>
      <w:r w:rsidRPr="004D3565">
        <w:rPr>
          <w:rFonts w:asciiTheme="majorHAnsi" w:hAnsiTheme="majorHAnsi"/>
        </w:rPr>
        <w:t xml:space="preserve">De </w:t>
      </w:r>
      <w:r w:rsidRPr="004D3565">
        <w:rPr>
          <w:rFonts w:asciiTheme="majorHAnsi" w:hAnsiTheme="majorHAnsi"/>
          <w:i/>
          <w:iCs/>
        </w:rPr>
        <w:t xml:space="preserve">Partijen </w:t>
      </w:r>
      <w:r w:rsidRPr="004D3565">
        <w:rPr>
          <w:rFonts w:asciiTheme="majorHAnsi" w:hAnsiTheme="majorHAnsi"/>
        </w:rPr>
        <w:t xml:space="preserve">zullen het </w:t>
      </w:r>
      <w:r w:rsidRPr="004D3565">
        <w:rPr>
          <w:rFonts w:asciiTheme="majorHAnsi" w:hAnsiTheme="majorHAnsi"/>
          <w:i/>
          <w:iCs/>
        </w:rPr>
        <w:t xml:space="preserve">ICON project </w:t>
      </w:r>
      <w:r w:rsidRPr="004D3565">
        <w:rPr>
          <w:rFonts w:asciiTheme="majorHAnsi" w:hAnsiTheme="majorHAnsi"/>
        </w:rPr>
        <w:t xml:space="preserve">in alle vrijheid en onafhankelijkheid volgens eigen inzicht en vermogen uitvoeren. </w:t>
      </w:r>
    </w:p>
    <w:p w14:paraId="4D117679"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Alle kennisgevingen die de </w:t>
      </w:r>
      <w:r w:rsidRPr="004D3565">
        <w:rPr>
          <w:rFonts w:asciiTheme="majorHAnsi" w:hAnsiTheme="majorHAnsi"/>
          <w:i/>
          <w:iCs/>
        </w:rPr>
        <w:t xml:space="preserve">Partijen </w:t>
      </w:r>
      <w:r w:rsidRPr="004D3565">
        <w:rPr>
          <w:rFonts w:asciiTheme="majorHAnsi" w:hAnsiTheme="majorHAnsi"/>
        </w:rPr>
        <w:t xml:space="preserve">in het kader van deze </w:t>
      </w:r>
      <w:r w:rsidRPr="004D3565">
        <w:rPr>
          <w:rFonts w:asciiTheme="majorHAnsi" w:hAnsiTheme="majorHAnsi"/>
          <w:i/>
          <w:iCs/>
        </w:rPr>
        <w:t xml:space="preserve">Overeenkomst </w:t>
      </w:r>
      <w:r w:rsidRPr="004D3565">
        <w:rPr>
          <w:rFonts w:asciiTheme="majorHAnsi" w:hAnsiTheme="majorHAnsi"/>
        </w:rPr>
        <w:t xml:space="preserve">aan de andere </w:t>
      </w:r>
      <w:r w:rsidRPr="004D3565">
        <w:rPr>
          <w:rFonts w:asciiTheme="majorHAnsi" w:hAnsiTheme="majorHAnsi"/>
          <w:i/>
          <w:iCs/>
        </w:rPr>
        <w:t xml:space="preserve">Partij(en) </w:t>
      </w:r>
      <w:r w:rsidRPr="004D3565">
        <w:rPr>
          <w:rFonts w:asciiTheme="majorHAnsi" w:hAnsiTheme="majorHAnsi"/>
        </w:rPr>
        <w:t>doen, vinden schriftelijk (bv. e-mail) plaats</w:t>
      </w:r>
      <w:r w:rsidRPr="004D3565">
        <w:rPr>
          <w:rFonts w:asciiTheme="majorHAnsi" w:hAnsiTheme="majorHAnsi"/>
          <w:szCs w:val="24"/>
        </w:rPr>
        <w:t>.</w:t>
      </w:r>
    </w:p>
    <w:p w14:paraId="31FAD7C6"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Geen andere rechten met betrekking tot de </w:t>
      </w:r>
      <w:proofErr w:type="spellStart"/>
      <w:r w:rsidRPr="004D3565">
        <w:rPr>
          <w:rFonts w:asciiTheme="majorHAnsi" w:hAnsiTheme="majorHAnsi"/>
          <w:i/>
          <w:iCs/>
        </w:rPr>
        <w:t>Foreground</w:t>
      </w:r>
      <w:proofErr w:type="spellEnd"/>
      <w:r w:rsidRPr="004D3565">
        <w:rPr>
          <w:rFonts w:asciiTheme="majorHAnsi" w:hAnsiTheme="majorHAnsi"/>
          <w:i/>
          <w:iCs/>
        </w:rPr>
        <w:t xml:space="preserve">, </w:t>
      </w:r>
      <w:proofErr w:type="spellStart"/>
      <w:r w:rsidRPr="004D3565">
        <w:rPr>
          <w:rFonts w:asciiTheme="majorHAnsi" w:hAnsiTheme="majorHAnsi"/>
          <w:i/>
          <w:iCs/>
        </w:rPr>
        <w:t>Sideground</w:t>
      </w:r>
      <w:proofErr w:type="spellEnd"/>
      <w:r w:rsidRPr="004D3565">
        <w:rPr>
          <w:rFonts w:asciiTheme="majorHAnsi" w:hAnsiTheme="majorHAnsi"/>
          <w:i/>
          <w:iCs/>
        </w:rPr>
        <w:t xml:space="preserve"> </w:t>
      </w:r>
      <w:r w:rsidRPr="004D3565">
        <w:rPr>
          <w:rFonts w:asciiTheme="majorHAnsi" w:hAnsiTheme="majorHAnsi"/>
        </w:rPr>
        <w:t xml:space="preserve">of </w:t>
      </w:r>
      <w:r w:rsidRPr="004D3565">
        <w:rPr>
          <w:rFonts w:asciiTheme="majorHAnsi" w:hAnsiTheme="majorHAnsi"/>
          <w:i/>
          <w:iCs/>
        </w:rPr>
        <w:t xml:space="preserve">Background </w:t>
      </w:r>
      <w:r w:rsidRPr="004D3565">
        <w:rPr>
          <w:rFonts w:asciiTheme="majorHAnsi" w:hAnsiTheme="majorHAnsi"/>
        </w:rPr>
        <w:t xml:space="preserve">dan deze uitdrukkelijk omschreven in de </w:t>
      </w:r>
      <w:r w:rsidRPr="004D3565">
        <w:rPr>
          <w:rFonts w:asciiTheme="majorHAnsi" w:hAnsiTheme="majorHAnsi"/>
          <w:i/>
          <w:iCs/>
        </w:rPr>
        <w:t xml:space="preserve">Overeenkomst </w:t>
      </w:r>
      <w:r w:rsidRPr="004D3565">
        <w:rPr>
          <w:rFonts w:asciiTheme="majorHAnsi" w:hAnsiTheme="majorHAnsi"/>
        </w:rPr>
        <w:t xml:space="preserve">worden door een </w:t>
      </w:r>
      <w:r w:rsidRPr="004D3565">
        <w:rPr>
          <w:rFonts w:asciiTheme="majorHAnsi" w:hAnsiTheme="majorHAnsi"/>
          <w:i/>
          <w:iCs/>
        </w:rPr>
        <w:t xml:space="preserve">Partij </w:t>
      </w:r>
      <w:r w:rsidRPr="004D3565">
        <w:rPr>
          <w:rFonts w:asciiTheme="majorHAnsi" w:hAnsiTheme="majorHAnsi"/>
        </w:rPr>
        <w:t xml:space="preserve">of haar </w:t>
      </w:r>
      <w:r w:rsidRPr="004D3565">
        <w:rPr>
          <w:rFonts w:asciiTheme="majorHAnsi" w:hAnsiTheme="majorHAnsi"/>
          <w:i/>
          <w:iCs/>
        </w:rPr>
        <w:t xml:space="preserve">Verbonden Entiteit </w:t>
      </w:r>
      <w:r w:rsidRPr="004D3565">
        <w:rPr>
          <w:rFonts w:asciiTheme="majorHAnsi" w:hAnsiTheme="majorHAnsi"/>
        </w:rPr>
        <w:t xml:space="preserve">aan de andere </w:t>
      </w:r>
      <w:r w:rsidRPr="004D3565">
        <w:rPr>
          <w:rFonts w:asciiTheme="majorHAnsi" w:hAnsiTheme="majorHAnsi"/>
          <w:i/>
          <w:iCs/>
        </w:rPr>
        <w:t xml:space="preserve">Partijen </w:t>
      </w:r>
      <w:r w:rsidRPr="004D3565">
        <w:rPr>
          <w:rFonts w:asciiTheme="majorHAnsi" w:hAnsiTheme="majorHAnsi"/>
        </w:rPr>
        <w:t xml:space="preserve">of hun </w:t>
      </w:r>
      <w:r w:rsidRPr="004D3565">
        <w:rPr>
          <w:rFonts w:asciiTheme="majorHAnsi" w:hAnsiTheme="majorHAnsi"/>
          <w:i/>
          <w:iCs/>
        </w:rPr>
        <w:t xml:space="preserve">Verbonden Entiteiten </w:t>
      </w:r>
      <w:r w:rsidRPr="004D3565">
        <w:rPr>
          <w:rFonts w:asciiTheme="majorHAnsi" w:hAnsiTheme="majorHAnsi"/>
        </w:rPr>
        <w:t>toegekend</w:t>
      </w:r>
      <w:r w:rsidRPr="004D3565">
        <w:rPr>
          <w:rFonts w:asciiTheme="majorHAnsi" w:hAnsiTheme="majorHAnsi"/>
          <w:szCs w:val="24"/>
        </w:rPr>
        <w:t>.</w:t>
      </w:r>
    </w:p>
    <w:p w14:paraId="7F349C45"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De </w:t>
      </w:r>
      <w:r w:rsidRPr="004D3565">
        <w:rPr>
          <w:rFonts w:asciiTheme="majorHAnsi" w:hAnsiTheme="majorHAnsi"/>
          <w:i/>
          <w:iCs/>
        </w:rPr>
        <w:t xml:space="preserve">Overeenkomst </w:t>
      </w:r>
      <w:r w:rsidRPr="004D3565">
        <w:rPr>
          <w:rFonts w:asciiTheme="majorHAnsi" w:hAnsiTheme="majorHAnsi"/>
        </w:rPr>
        <w:t xml:space="preserve">bevat alle verbintenissen tussen de </w:t>
      </w:r>
      <w:r w:rsidRPr="004D3565">
        <w:rPr>
          <w:rFonts w:asciiTheme="majorHAnsi" w:hAnsiTheme="majorHAnsi"/>
          <w:i/>
          <w:iCs/>
        </w:rPr>
        <w:t xml:space="preserve">Partijen </w:t>
      </w:r>
      <w:r w:rsidRPr="004D3565">
        <w:rPr>
          <w:rFonts w:asciiTheme="majorHAnsi" w:hAnsiTheme="majorHAnsi"/>
        </w:rPr>
        <w:t xml:space="preserve">met betrekking tot de uitvoering van het </w:t>
      </w:r>
      <w:r w:rsidRPr="004D3565">
        <w:rPr>
          <w:rFonts w:asciiTheme="majorHAnsi" w:hAnsiTheme="majorHAnsi"/>
          <w:i/>
          <w:iCs/>
        </w:rPr>
        <w:t xml:space="preserve">ICON project </w:t>
      </w:r>
      <w:r w:rsidRPr="004D3565">
        <w:rPr>
          <w:rFonts w:asciiTheme="majorHAnsi" w:hAnsiTheme="majorHAnsi"/>
        </w:rPr>
        <w:t xml:space="preserve">en vervangt alle voorafgaande mondelinge en schriftelijke mededelingen. Alle bijlagen maken integraal deel uit van de </w:t>
      </w:r>
      <w:r w:rsidRPr="004D3565">
        <w:rPr>
          <w:rFonts w:asciiTheme="majorHAnsi" w:hAnsiTheme="majorHAnsi"/>
          <w:i/>
          <w:iCs/>
        </w:rPr>
        <w:t>Overeenkomst</w:t>
      </w:r>
      <w:r w:rsidRPr="004D3565">
        <w:rPr>
          <w:rFonts w:asciiTheme="majorHAnsi" w:hAnsiTheme="majorHAnsi"/>
          <w:szCs w:val="24"/>
        </w:rPr>
        <w:t>.</w:t>
      </w:r>
    </w:p>
    <w:p w14:paraId="205BFF00"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Behalve indien anders vermeld in deze </w:t>
      </w:r>
      <w:r w:rsidRPr="004D3565">
        <w:rPr>
          <w:rFonts w:asciiTheme="majorHAnsi" w:hAnsiTheme="majorHAnsi"/>
          <w:i/>
          <w:iCs/>
        </w:rPr>
        <w:t xml:space="preserve">Overeenkomst, </w:t>
      </w:r>
      <w:r w:rsidRPr="004D3565">
        <w:rPr>
          <w:rFonts w:asciiTheme="majorHAnsi" w:hAnsiTheme="majorHAnsi"/>
        </w:rPr>
        <w:t xml:space="preserve">kunnen geen wijzigingen of aanvullingen aan de </w:t>
      </w:r>
      <w:r w:rsidRPr="004D3565">
        <w:rPr>
          <w:rFonts w:asciiTheme="majorHAnsi" w:hAnsiTheme="majorHAnsi"/>
          <w:i/>
        </w:rPr>
        <w:t>Overeenkomst</w:t>
      </w:r>
      <w:r w:rsidRPr="004D3565">
        <w:rPr>
          <w:rFonts w:asciiTheme="majorHAnsi" w:hAnsiTheme="majorHAnsi"/>
        </w:rPr>
        <w:t xml:space="preserve"> gedaan worden, tenzij door een </w:t>
      </w:r>
      <w:r w:rsidRPr="004D3565">
        <w:rPr>
          <w:rFonts w:asciiTheme="majorHAnsi" w:hAnsiTheme="majorHAnsi"/>
          <w:i/>
        </w:rPr>
        <w:t>Overeenkomst</w:t>
      </w:r>
      <w:r w:rsidRPr="004D3565">
        <w:rPr>
          <w:rFonts w:asciiTheme="majorHAnsi" w:hAnsiTheme="majorHAnsi"/>
        </w:rPr>
        <w:t xml:space="preserve"> die door de </w:t>
      </w:r>
      <w:r w:rsidRPr="004D3565">
        <w:rPr>
          <w:rFonts w:asciiTheme="majorHAnsi" w:hAnsiTheme="majorHAnsi"/>
          <w:i/>
          <w:iCs/>
        </w:rPr>
        <w:t xml:space="preserve">Partijen </w:t>
      </w:r>
      <w:r w:rsidRPr="004D3565">
        <w:rPr>
          <w:rFonts w:asciiTheme="majorHAnsi" w:hAnsiTheme="majorHAnsi"/>
        </w:rPr>
        <w:t xml:space="preserve">is ondertekend behoudens in de gevallen uitdrukkelijk voorzien in deze </w:t>
      </w:r>
      <w:r w:rsidRPr="004D3565">
        <w:rPr>
          <w:rFonts w:asciiTheme="majorHAnsi" w:hAnsiTheme="majorHAnsi"/>
          <w:i/>
          <w:iCs/>
        </w:rPr>
        <w:t xml:space="preserve">Overeenkomst </w:t>
      </w:r>
      <w:r w:rsidRPr="004D3565">
        <w:rPr>
          <w:rFonts w:asciiTheme="majorHAnsi" w:hAnsiTheme="majorHAnsi"/>
        </w:rPr>
        <w:t xml:space="preserve">of behoudens andersluidende </w:t>
      </w:r>
      <w:r w:rsidRPr="004D3565">
        <w:rPr>
          <w:rFonts w:asciiTheme="majorHAnsi" w:hAnsiTheme="majorHAnsi"/>
          <w:i/>
        </w:rPr>
        <w:t>Overeenkomst</w:t>
      </w:r>
      <w:r w:rsidRPr="004D3565">
        <w:rPr>
          <w:rFonts w:asciiTheme="majorHAnsi" w:hAnsiTheme="majorHAnsi"/>
        </w:rPr>
        <w:t xml:space="preserve"> tussen de </w:t>
      </w:r>
      <w:r w:rsidRPr="004D3565">
        <w:rPr>
          <w:rFonts w:asciiTheme="majorHAnsi" w:hAnsiTheme="majorHAnsi"/>
          <w:i/>
          <w:iCs/>
        </w:rPr>
        <w:t>Partijen</w:t>
      </w:r>
      <w:r w:rsidRPr="004D3565">
        <w:rPr>
          <w:rFonts w:asciiTheme="majorHAnsi" w:hAnsiTheme="majorHAnsi"/>
          <w:szCs w:val="24"/>
        </w:rPr>
        <w:t>.</w:t>
      </w:r>
    </w:p>
    <w:p w14:paraId="04526743" w14:textId="77777777" w:rsidR="000F1911" w:rsidRPr="004D3565" w:rsidRDefault="000F1911" w:rsidP="00DC33AB">
      <w:pPr>
        <w:pStyle w:val="Heading2"/>
        <w:rPr>
          <w:rFonts w:asciiTheme="majorHAnsi" w:hAnsiTheme="majorHAnsi"/>
          <w:szCs w:val="24"/>
        </w:rPr>
      </w:pPr>
      <w:r w:rsidRPr="004D3565">
        <w:rPr>
          <w:rFonts w:asciiTheme="majorHAnsi" w:hAnsiTheme="majorHAnsi"/>
        </w:rPr>
        <w:t xml:space="preserve">Indien enige bepaling in deze </w:t>
      </w:r>
      <w:r w:rsidRPr="004D3565">
        <w:rPr>
          <w:rFonts w:asciiTheme="majorHAnsi" w:hAnsiTheme="majorHAnsi"/>
          <w:i/>
          <w:iCs/>
        </w:rPr>
        <w:t xml:space="preserve">Overeenkomst </w:t>
      </w:r>
      <w:r w:rsidRPr="004D3565">
        <w:rPr>
          <w:rFonts w:asciiTheme="majorHAnsi" w:hAnsiTheme="majorHAnsi"/>
        </w:rPr>
        <w:t>in strijd is met enige</w:t>
      </w:r>
      <w:r w:rsidR="008D1243" w:rsidRPr="004D3565">
        <w:rPr>
          <w:rFonts w:asciiTheme="majorHAnsi" w:hAnsiTheme="majorHAnsi"/>
        </w:rPr>
        <w:t xml:space="preserve"> dwingende</w:t>
      </w:r>
      <w:r w:rsidRPr="004D3565">
        <w:rPr>
          <w:rFonts w:asciiTheme="majorHAnsi" w:hAnsiTheme="majorHAnsi"/>
        </w:rPr>
        <w:t xml:space="preserve"> </w:t>
      </w:r>
      <w:r w:rsidR="008D1243" w:rsidRPr="004D3565">
        <w:rPr>
          <w:rFonts w:asciiTheme="majorHAnsi" w:hAnsiTheme="majorHAnsi"/>
        </w:rPr>
        <w:t>wetgeving (o.a. staatssteun, export)</w:t>
      </w:r>
      <w:r w:rsidRPr="004D3565">
        <w:rPr>
          <w:rFonts w:asciiTheme="majorHAnsi" w:hAnsiTheme="majorHAnsi"/>
        </w:rPr>
        <w:t xml:space="preserve"> of indien enige bepaling door enige rechtbank of ander bevoegd gezag geheel of gedeeltelijk nietig of onuitvoerbaar wordt verklaard, wordt de betreffende bepaling van deze </w:t>
      </w:r>
      <w:r w:rsidRPr="004D3565">
        <w:rPr>
          <w:rFonts w:asciiTheme="majorHAnsi" w:hAnsiTheme="majorHAnsi"/>
          <w:i/>
          <w:iCs/>
        </w:rPr>
        <w:t xml:space="preserve">Overeenkomst </w:t>
      </w:r>
      <w:r w:rsidRPr="004D3565">
        <w:rPr>
          <w:rFonts w:asciiTheme="majorHAnsi" w:hAnsiTheme="majorHAnsi"/>
        </w:rPr>
        <w:t xml:space="preserve">als nietig beschouwd, en blijven de overige bepalingen en het restant van de genoemde betreffende bepaling van deze </w:t>
      </w:r>
      <w:r w:rsidRPr="004D3565">
        <w:rPr>
          <w:rFonts w:asciiTheme="majorHAnsi" w:hAnsiTheme="majorHAnsi"/>
          <w:i/>
          <w:iCs/>
        </w:rPr>
        <w:t xml:space="preserve">Overeenkomst </w:t>
      </w:r>
      <w:r w:rsidRPr="004D3565">
        <w:rPr>
          <w:rFonts w:asciiTheme="majorHAnsi" w:hAnsiTheme="majorHAnsi"/>
        </w:rPr>
        <w:t xml:space="preserve">onverminderd van kracht. Het nietige Artikel zal worden vervangen door een clausule waarvan de economische uitwerking zo dicht mogelijk aansluit bij de oorspronkelijke bedoeling van de </w:t>
      </w:r>
      <w:r w:rsidRPr="004D3565">
        <w:rPr>
          <w:rFonts w:asciiTheme="majorHAnsi" w:hAnsiTheme="majorHAnsi"/>
          <w:i/>
          <w:iCs/>
        </w:rPr>
        <w:lastRenderedPageBreak/>
        <w:t>Partijen</w:t>
      </w:r>
      <w:r w:rsidRPr="004D3565">
        <w:rPr>
          <w:rFonts w:asciiTheme="majorHAnsi" w:hAnsiTheme="majorHAnsi"/>
        </w:rPr>
        <w:t xml:space="preserve">. De </w:t>
      </w:r>
      <w:r w:rsidRPr="004D3565">
        <w:rPr>
          <w:rFonts w:asciiTheme="majorHAnsi" w:hAnsiTheme="majorHAnsi"/>
          <w:i/>
          <w:iCs/>
        </w:rPr>
        <w:t xml:space="preserve">Partijen </w:t>
      </w:r>
      <w:r w:rsidRPr="004D3565">
        <w:rPr>
          <w:rFonts w:asciiTheme="majorHAnsi" w:hAnsiTheme="majorHAnsi"/>
        </w:rPr>
        <w:t xml:space="preserve">zullen te goeder trouw onderhandelen om te komen tot een geldige bepaling ter vervanging van de nietige bepaling. Om deze reden stemmen de </w:t>
      </w:r>
      <w:r w:rsidRPr="004D3565">
        <w:rPr>
          <w:rFonts w:asciiTheme="majorHAnsi" w:hAnsiTheme="majorHAnsi"/>
          <w:i/>
          <w:iCs/>
        </w:rPr>
        <w:t xml:space="preserve">Partijen </w:t>
      </w:r>
      <w:r w:rsidRPr="004D3565">
        <w:rPr>
          <w:rFonts w:asciiTheme="majorHAnsi" w:hAnsiTheme="majorHAnsi"/>
        </w:rPr>
        <w:t xml:space="preserve">ermee in dat de </w:t>
      </w:r>
      <w:r w:rsidRPr="004D3565">
        <w:rPr>
          <w:rFonts w:asciiTheme="majorHAnsi" w:hAnsiTheme="majorHAnsi"/>
          <w:i/>
          <w:iCs/>
        </w:rPr>
        <w:t xml:space="preserve">Overeenkomst </w:t>
      </w:r>
      <w:r w:rsidRPr="004D3565">
        <w:rPr>
          <w:rFonts w:asciiTheme="majorHAnsi" w:hAnsiTheme="majorHAnsi"/>
        </w:rPr>
        <w:t>zo snel mogelijk wordt aangepast om aldus een geldige bepaling te voorzien</w:t>
      </w:r>
      <w:r w:rsidRPr="004D3565">
        <w:rPr>
          <w:rFonts w:asciiTheme="majorHAnsi" w:hAnsiTheme="majorHAnsi"/>
          <w:szCs w:val="24"/>
        </w:rPr>
        <w:t>.</w:t>
      </w:r>
    </w:p>
    <w:p w14:paraId="68503B05" w14:textId="77777777" w:rsidR="000F1911" w:rsidRPr="004D3565" w:rsidRDefault="000F1911" w:rsidP="00DC33AB">
      <w:pPr>
        <w:pStyle w:val="Heading2"/>
        <w:rPr>
          <w:rFonts w:asciiTheme="majorHAnsi" w:hAnsiTheme="majorHAnsi"/>
        </w:rPr>
      </w:pPr>
      <w:r w:rsidRPr="004D3565">
        <w:rPr>
          <w:rFonts w:asciiTheme="majorHAnsi" w:hAnsiTheme="majorHAnsi"/>
        </w:rPr>
        <w:t xml:space="preserve">Indien een </w:t>
      </w:r>
      <w:r w:rsidR="00AC4A61" w:rsidRPr="004D3565">
        <w:rPr>
          <w:rFonts w:asciiTheme="majorHAnsi" w:hAnsiTheme="majorHAnsi"/>
          <w:i/>
        </w:rPr>
        <w:t>Partij</w:t>
      </w:r>
      <w:r w:rsidR="00FB426F" w:rsidRPr="004D3565">
        <w:rPr>
          <w:rFonts w:asciiTheme="majorHAnsi" w:hAnsiTheme="majorHAnsi"/>
        </w:rPr>
        <w:t xml:space="preserve"> </w:t>
      </w:r>
      <w:r w:rsidRPr="004D3565">
        <w:rPr>
          <w:rFonts w:asciiTheme="majorHAnsi" w:hAnsiTheme="majorHAnsi"/>
        </w:rPr>
        <w:t xml:space="preserve">staatssteun aanvraagt of zal aanvragen voor een activiteit die betrekking heeft op het voorwerp van deze </w:t>
      </w:r>
      <w:r w:rsidRPr="004D3565">
        <w:rPr>
          <w:rFonts w:asciiTheme="majorHAnsi" w:hAnsiTheme="majorHAnsi"/>
          <w:i/>
        </w:rPr>
        <w:t>Overeenkomst</w:t>
      </w:r>
      <w:r w:rsidRPr="004D3565">
        <w:rPr>
          <w:rFonts w:asciiTheme="majorHAnsi" w:hAnsiTheme="majorHAnsi"/>
        </w:rPr>
        <w:t xml:space="preserve">, dient deze het </w:t>
      </w:r>
      <w:r w:rsidR="00DB4A36" w:rsidRPr="004D3565">
        <w:rPr>
          <w:rFonts w:asciiTheme="majorHAnsi" w:hAnsiTheme="majorHAnsi"/>
        </w:rPr>
        <w:t>IMEC</w:t>
      </w:r>
      <w:r w:rsidRPr="004D3565">
        <w:rPr>
          <w:rFonts w:asciiTheme="majorHAnsi" w:hAnsiTheme="majorHAnsi"/>
        </w:rPr>
        <w:t xml:space="preserve"> dossier als document bij het aanvraagdossier op te nemen. Dit </w:t>
      </w:r>
      <w:r w:rsidR="00DB4A36" w:rsidRPr="004D3565">
        <w:rPr>
          <w:rFonts w:asciiTheme="majorHAnsi" w:hAnsiTheme="majorHAnsi"/>
        </w:rPr>
        <w:t>IMEC</w:t>
      </w:r>
      <w:r w:rsidRPr="004D3565">
        <w:rPr>
          <w:rFonts w:asciiTheme="majorHAnsi" w:hAnsiTheme="majorHAnsi"/>
        </w:rPr>
        <w:t xml:space="preserve"> dossier bevat de beschrijving van de eigendomsregeling zoals overeengekomen tussen de </w:t>
      </w:r>
      <w:r w:rsidRPr="004D3565">
        <w:rPr>
          <w:rFonts w:asciiTheme="majorHAnsi" w:hAnsiTheme="majorHAnsi"/>
          <w:i/>
        </w:rPr>
        <w:t>Partijen</w:t>
      </w:r>
      <w:r w:rsidRPr="004D3565">
        <w:rPr>
          <w:rFonts w:asciiTheme="majorHAnsi" w:hAnsiTheme="majorHAnsi"/>
        </w:rPr>
        <w:t xml:space="preserve"> en beschreven in Bijlage 2. Deze </w:t>
      </w:r>
      <w:r w:rsidR="00837552" w:rsidRPr="004D3565">
        <w:rPr>
          <w:rFonts w:asciiTheme="majorHAnsi" w:hAnsiTheme="majorHAnsi"/>
          <w:i/>
        </w:rPr>
        <w:t>Partij</w:t>
      </w:r>
      <w:r w:rsidRPr="004D3565">
        <w:rPr>
          <w:rFonts w:asciiTheme="majorHAnsi" w:hAnsiTheme="majorHAnsi"/>
        </w:rPr>
        <w:t xml:space="preserve"> zal </w:t>
      </w:r>
      <w:r w:rsidR="00DB4A36" w:rsidRPr="004D3565">
        <w:rPr>
          <w:rFonts w:asciiTheme="majorHAnsi" w:hAnsiTheme="majorHAnsi"/>
        </w:rPr>
        <w:t>IMEC</w:t>
      </w:r>
      <w:r w:rsidRPr="004D3565">
        <w:rPr>
          <w:rFonts w:asciiTheme="majorHAnsi" w:hAnsiTheme="majorHAnsi"/>
        </w:rPr>
        <w:t xml:space="preserve"> tijdig informeren omtrent haar plan om staatssteun aan te vragen zodat </w:t>
      </w:r>
      <w:r w:rsidR="00DB4A36" w:rsidRPr="004D3565">
        <w:rPr>
          <w:rFonts w:asciiTheme="majorHAnsi" w:hAnsiTheme="majorHAnsi"/>
        </w:rPr>
        <w:t>IMEC</w:t>
      </w:r>
      <w:r w:rsidRPr="004D3565">
        <w:rPr>
          <w:rFonts w:asciiTheme="majorHAnsi" w:hAnsiTheme="majorHAnsi"/>
        </w:rPr>
        <w:t xml:space="preserve"> voldoende tijd heeft om het </w:t>
      </w:r>
      <w:r w:rsidR="00DB4A36" w:rsidRPr="004D3565">
        <w:rPr>
          <w:rFonts w:asciiTheme="majorHAnsi" w:hAnsiTheme="majorHAnsi"/>
        </w:rPr>
        <w:t>IMEC</w:t>
      </w:r>
      <w:r w:rsidRPr="004D3565">
        <w:rPr>
          <w:rFonts w:asciiTheme="majorHAnsi" w:hAnsiTheme="majorHAnsi"/>
        </w:rPr>
        <w:t xml:space="preserve"> dossier op te maken en aan de </w:t>
      </w:r>
      <w:r w:rsidR="00AC4A61" w:rsidRPr="004D3565">
        <w:rPr>
          <w:rFonts w:asciiTheme="majorHAnsi" w:hAnsiTheme="majorHAnsi"/>
        </w:rPr>
        <w:t>Partij</w:t>
      </w:r>
      <w:r w:rsidR="00984467" w:rsidRPr="004D3565">
        <w:rPr>
          <w:rFonts w:asciiTheme="majorHAnsi" w:hAnsiTheme="majorHAnsi"/>
        </w:rPr>
        <w:t xml:space="preserve"> </w:t>
      </w:r>
      <w:r w:rsidRPr="004D3565">
        <w:rPr>
          <w:rFonts w:asciiTheme="majorHAnsi" w:hAnsiTheme="majorHAnsi"/>
        </w:rPr>
        <w:t>te bezorgen.</w:t>
      </w:r>
    </w:p>
    <w:p w14:paraId="68F52C2B" w14:textId="77777777" w:rsidR="001E6AF6" w:rsidRPr="004D3565" w:rsidRDefault="001E6AF6" w:rsidP="00DC33AB">
      <w:pPr>
        <w:pStyle w:val="Heading2"/>
        <w:rPr>
          <w:rFonts w:asciiTheme="majorHAnsi" w:hAnsiTheme="majorHAnsi"/>
        </w:rPr>
      </w:pPr>
      <w:r w:rsidRPr="004D3565">
        <w:rPr>
          <w:rFonts w:asciiTheme="majorHAnsi" w:hAnsiTheme="majorHAnsi"/>
        </w:rPr>
        <w:t xml:space="preserve">De handtekening van een Partij via een scan of digitalisatie van de originele handtekening (bijv. een scan in PDF formaat) of een elektronische handtekening (bijv. via </w:t>
      </w:r>
      <w:proofErr w:type="spellStart"/>
      <w:r w:rsidRPr="004D3565">
        <w:rPr>
          <w:rFonts w:asciiTheme="majorHAnsi" w:hAnsiTheme="majorHAnsi"/>
        </w:rPr>
        <w:t>DocuSign</w:t>
      </w:r>
      <w:proofErr w:type="spellEnd"/>
      <w:r w:rsidRPr="004D3565">
        <w:rPr>
          <w:rFonts w:asciiTheme="majorHAnsi" w:hAnsiTheme="majorHAnsi"/>
        </w:rPr>
        <w:t>), geldt als een originele handtekening met dezelfde geldigheid, afdwingbaarheid en toelaatbaarheid.  Elke Partij ontvangt een volledig ondertekend exemplaar van de Overeenkomst.  De overdracht van dit exemplaar via e-mail of via een elektronisch handtekeningensysteem, zal dezelfde rechtskracht en juridische uitwerking hebben als de overdracht van het origineel exemplaar van de Overeenkomst.</w:t>
      </w:r>
    </w:p>
    <w:p w14:paraId="20AC6968" w14:textId="77777777" w:rsidR="00AE2067" w:rsidRPr="004D3565" w:rsidRDefault="00AE2067">
      <w:pPr>
        <w:spacing w:after="0"/>
        <w:rPr>
          <w:rFonts w:asciiTheme="majorHAnsi" w:hAnsiTheme="majorHAnsi" w:cs="Arial"/>
          <w:lang w:val="nl-BE" w:eastAsia="nl-NL"/>
        </w:rPr>
      </w:pPr>
      <w:r w:rsidRPr="004D3565">
        <w:rPr>
          <w:rFonts w:asciiTheme="majorHAnsi" w:hAnsiTheme="majorHAnsi" w:cs="Arial"/>
          <w:lang w:val="nl-BE" w:eastAsia="nl-NL"/>
        </w:rPr>
        <w:br w:type="page"/>
      </w:r>
    </w:p>
    <w:p w14:paraId="115470F5" w14:textId="32EAE44B" w:rsidR="000F1911" w:rsidRPr="004D3565" w:rsidRDefault="003734EB" w:rsidP="000F1911">
      <w:pPr>
        <w:spacing w:after="0"/>
        <w:jc w:val="both"/>
        <w:rPr>
          <w:rFonts w:asciiTheme="majorHAnsi" w:hAnsiTheme="majorHAnsi" w:cs="Arial"/>
          <w:szCs w:val="24"/>
          <w:lang w:val="nl-BE" w:eastAsia="nl-NL"/>
        </w:rPr>
      </w:pPr>
      <w:r w:rsidRPr="004D3565">
        <w:rPr>
          <w:rFonts w:asciiTheme="majorHAnsi" w:hAnsiTheme="majorHAnsi" w:cs="Arial"/>
          <w:lang w:val="nl-BE" w:eastAsia="nl-NL"/>
        </w:rPr>
        <w:lastRenderedPageBreak/>
        <w:t xml:space="preserve">Opgemaakt in </w:t>
      </w:r>
      <w:r w:rsidR="004D3565" w:rsidRPr="004D3565">
        <w:rPr>
          <w:rFonts w:asciiTheme="majorHAnsi" w:hAnsiTheme="majorHAnsi" w:cs="Arial"/>
          <w:lang w:val="nl-BE" w:eastAsia="nl-NL"/>
        </w:rPr>
        <w:t>XX</w:t>
      </w:r>
      <w:r w:rsidR="000F1911" w:rsidRPr="004D3565">
        <w:rPr>
          <w:rFonts w:asciiTheme="majorHAnsi" w:hAnsiTheme="majorHAnsi" w:cs="Arial"/>
          <w:szCs w:val="24"/>
          <w:lang w:val="nl-BE" w:eastAsia="nl-NL"/>
        </w:rPr>
        <w:t xml:space="preserve"> </w:t>
      </w:r>
      <w:r w:rsidR="00AE6E7E" w:rsidRPr="004D3565">
        <w:rPr>
          <w:rFonts w:asciiTheme="majorHAnsi" w:hAnsiTheme="majorHAnsi" w:cs="Arial"/>
          <w:lang w:val="nl-NL" w:eastAsia="nl-NL"/>
        </w:rPr>
        <w:t>originele exemplaren</w:t>
      </w:r>
      <w:r w:rsidR="000F1911" w:rsidRPr="004D3565">
        <w:rPr>
          <w:rFonts w:asciiTheme="majorHAnsi" w:hAnsiTheme="majorHAnsi" w:cs="Arial"/>
          <w:lang w:val="nl-NL" w:eastAsia="nl-NL"/>
        </w:rPr>
        <w:t xml:space="preserve">, waarbij elke </w:t>
      </w:r>
      <w:r w:rsidR="000F1911" w:rsidRPr="004D3565">
        <w:rPr>
          <w:rFonts w:asciiTheme="majorHAnsi" w:hAnsiTheme="majorHAnsi" w:cs="Arial"/>
          <w:i/>
          <w:iCs/>
          <w:lang w:val="nl-NL" w:eastAsia="nl-NL"/>
        </w:rPr>
        <w:t xml:space="preserve">Partij </w:t>
      </w:r>
      <w:r w:rsidR="000F1911" w:rsidRPr="004D3565">
        <w:rPr>
          <w:rFonts w:asciiTheme="majorHAnsi" w:hAnsiTheme="majorHAnsi" w:cs="Arial"/>
          <w:lang w:val="nl-NL" w:eastAsia="nl-NL"/>
        </w:rPr>
        <w:t xml:space="preserve">erkent één (1) origineel exemplaar van deze </w:t>
      </w:r>
      <w:r w:rsidR="000F1911" w:rsidRPr="004D3565">
        <w:rPr>
          <w:rFonts w:asciiTheme="majorHAnsi" w:hAnsiTheme="majorHAnsi" w:cs="Arial"/>
          <w:i/>
          <w:iCs/>
          <w:lang w:val="nl-NL" w:eastAsia="nl-NL"/>
        </w:rPr>
        <w:t xml:space="preserve">Overeenkomst </w:t>
      </w:r>
      <w:r w:rsidR="000F1911" w:rsidRPr="004D3565">
        <w:rPr>
          <w:rFonts w:asciiTheme="majorHAnsi" w:hAnsiTheme="majorHAnsi" w:cs="Arial"/>
          <w:lang w:val="nl-NL" w:eastAsia="nl-NL"/>
        </w:rPr>
        <w:t>te hebben ontvangen</w:t>
      </w:r>
      <w:r w:rsidR="000F1911" w:rsidRPr="004D3565">
        <w:rPr>
          <w:rFonts w:asciiTheme="majorHAnsi" w:hAnsiTheme="majorHAnsi" w:cs="Arial"/>
          <w:szCs w:val="24"/>
          <w:lang w:val="nl-BE" w:eastAsia="nl-NL"/>
        </w:rPr>
        <w:t>.</w:t>
      </w:r>
    </w:p>
    <w:p w14:paraId="6F7E26FD" w14:textId="77777777" w:rsidR="000F1911" w:rsidRPr="004D3565" w:rsidRDefault="000F1911" w:rsidP="000F1911">
      <w:pPr>
        <w:spacing w:after="0"/>
        <w:jc w:val="both"/>
        <w:rPr>
          <w:rFonts w:asciiTheme="majorHAnsi" w:hAnsiTheme="majorHAnsi" w:cs="Arial"/>
          <w:szCs w:val="24"/>
          <w:lang w:val="nl-BE" w:eastAsia="nl-NL"/>
        </w:rPr>
      </w:pPr>
    </w:p>
    <w:p w14:paraId="55AABCC2" w14:textId="77777777" w:rsidR="000F1911" w:rsidRPr="004D3565" w:rsidRDefault="000F1911" w:rsidP="000F1911">
      <w:pPr>
        <w:spacing w:after="0"/>
        <w:jc w:val="both"/>
        <w:rPr>
          <w:rFonts w:asciiTheme="majorHAnsi" w:hAnsiTheme="majorHAnsi" w:cs="Arial"/>
          <w:szCs w:val="24"/>
          <w:lang w:val="en-GB" w:eastAsia="nl-NL"/>
        </w:rPr>
      </w:pPr>
      <w:proofErr w:type="spellStart"/>
      <w:r w:rsidRPr="004D3565">
        <w:rPr>
          <w:rFonts w:asciiTheme="majorHAnsi" w:hAnsiTheme="majorHAnsi" w:cs="Arial"/>
          <w:lang w:val="en-GB" w:eastAsia="nl-NL"/>
        </w:rPr>
        <w:t>Bijlagen</w:t>
      </w:r>
      <w:proofErr w:type="spellEnd"/>
      <w:r w:rsidRPr="004D3565">
        <w:rPr>
          <w:rFonts w:asciiTheme="majorHAnsi" w:hAnsiTheme="majorHAnsi" w:cs="Arial"/>
          <w:szCs w:val="24"/>
          <w:lang w:val="en-GB" w:eastAsia="nl-NL"/>
        </w:rPr>
        <w:t>:</w:t>
      </w:r>
    </w:p>
    <w:p w14:paraId="12183A44" w14:textId="77777777" w:rsidR="000F1911" w:rsidRPr="004D3565" w:rsidRDefault="000F1911" w:rsidP="000F1911">
      <w:pPr>
        <w:numPr>
          <w:ilvl w:val="0"/>
          <w:numId w:val="20"/>
        </w:numPr>
        <w:spacing w:after="0"/>
        <w:jc w:val="both"/>
        <w:rPr>
          <w:rFonts w:asciiTheme="majorHAnsi" w:hAnsiTheme="majorHAnsi" w:cs="Arial"/>
          <w:szCs w:val="24"/>
          <w:lang w:val="en-GB" w:eastAsia="nl-NL"/>
        </w:rPr>
      </w:pPr>
      <w:proofErr w:type="spellStart"/>
      <w:r w:rsidRPr="004D3565">
        <w:rPr>
          <w:rFonts w:asciiTheme="majorHAnsi" w:hAnsiTheme="majorHAnsi" w:cs="Arial"/>
          <w:lang w:val="en-GB" w:eastAsia="nl-NL"/>
        </w:rPr>
        <w:t>Projectomschrijving</w:t>
      </w:r>
      <w:proofErr w:type="spellEnd"/>
      <w:r w:rsidRPr="004D3565">
        <w:rPr>
          <w:rFonts w:asciiTheme="majorHAnsi" w:hAnsiTheme="majorHAnsi" w:cs="Arial"/>
          <w:lang w:val="en-GB" w:eastAsia="nl-NL"/>
        </w:rPr>
        <w:t xml:space="preserve"> </w:t>
      </w:r>
      <w:r w:rsidRPr="004D3565">
        <w:rPr>
          <w:rFonts w:asciiTheme="majorHAnsi" w:hAnsiTheme="majorHAnsi" w:cs="Arial"/>
          <w:i/>
          <w:szCs w:val="24"/>
          <w:lang w:val="en-GB" w:eastAsia="nl-NL"/>
        </w:rPr>
        <w:t>ICON project</w:t>
      </w:r>
    </w:p>
    <w:p w14:paraId="468009BC" w14:textId="77777777" w:rsidR="000F1911" w:rsidRPr="004D3565" w:rsidRDefault="000F1911" w:rsidP="000F1911">
      <w:pPr>
        <w:numPr>
          <w:ilvl w:val="0"/>
          <w:numId w:val="20"/>
        </w:numPr>
        <w:spacing w:after="0"/>
        <w:jc w:val="both"/>
        <w:rPr>
          <w:rFonts w:asciiTheme="majorHAnsi" w:hAnsiTheme="majorHAnsi" w:cs="Arial"/>
          <w:szCs w:val="24"/>
          <w:lang w:val="en-GB" w:eastAsia="nl-NL"/>
        </w:rPr>
      </w:pPr>
      <w:r w:rsidRPr="004D3565">
        <w:rPr>
          <w:rFonts w:asciiTheme="majorHAnsi" w:hAnsiTheme="majorHAnsi" w:cs="Arial"/>
          <w:i/>
          <w:lang w:val="en-GB" w:eastAsia="nl-NL"/>
        </w:rPr>
        <w:t>Foreground</w:t>
      </w:r>
      <w:r w:rsidRPr="004D3565">
        <w:rPr>
          <w:rFonts w:asciiTheme="majorHAnsi" w:hAnsiTheme="majorHAnsi" w:cs="Arial"/>
          <w:lang w:val="en-GB" w:eastAsia="nl-NL"/>
        </w:rPr>
        <w:t xml:space="preserve"> – </w:t>
      </w:r>
      <w:r w:rsidRPr="004D3565">
        <w:rPr>
          <w:rFonts w:asciiTheme="majorHAnsi" w:hAnsiTheme="majorHAnsi" w:cs="Arial"/>
          <w:i/>
          <w:lang w:val="en-GB" w:eastAsia="nl-NL"/>
        </w:rPr>
        <w:t>Background</w:t>
      </w:r>
      <w:r w:rsidRPr="004D3565">
        <w:rPr>
          <w:rFonts w:asciiTheme="majorHAnsi" w:hAnsiTheme="majorHAnsi" w:cs="Arial"/>
          <w:lang w:val="en-GB" w:eastAsia="nl-NL"/>
        </w:rPr>
        <w:t xml:space="preserve"> - </w:t>
      </w:r>
      <w:r w:rsidRPr="004D3565">
        <w:rPr>
          <w:rFonts w:asciiTheme="majorHAnsi" w:hAnsiTheme="majorHAnsi" w:cs="Arial"/>
          <w:i/>
          <w:lang w:val="en-GB" w:eastAsia="nl-NL"/>
        </w:rPr>
        <w:t>Sideground</w:t>
      </w:r>
      <w:r w:rsidRPr="004D3565">
        <w:rPr>
          <w:rFonts w:asciiTheme="majorHAnsi" w:hAnsiTheme="majorHAnsi" w:cs="Arial"/>
          <w:i/>
          <w:szCs w:val="24"/>
          <w:lang w:val="en-GB" w:eastAsia="nl-NL"/>
        </w:rPr>
        <w:t xml:space="preserve"> </w:t>
      </w:r>
    </w:p>
    <w:p w14:paraId="390252A1" w14:textId="77777777" w:rsidR="000F1911" w:rsidRPr="004D3565" w:rsidRDefault="000F1911" w:rsidP="000F1911">
      <w:pPr>
        <w:numPr>
          <w:ilvl w:val="0"/>
          <w:numId w:val="20"/>
        </w:numPr>
        <w:spacing w:after="0"/>
        <w:jc w:val="both"/>
        <w:rPr>
          <w:rFonts w:asciiTheme="majorHAnsi" w:hAnsiTheme="majorHAnsi" w:cs="Arial"/>
          <w:i/>
          <w:szCs w:val="24"/>
          <w:lang w:val="en-GB" w:eastAsia="nl-NL"/>
        </w:rPr>
      </w:pPr>
      <w:r w:rsidRPr="004D3565">
        <w:rPr>
          <w:rFonts w:asciiTheme="majorHAnsi" w:hAnsiTheme="majorHAnsi" w:cs="Arial"/>
          <w:i/>
          <w:lang w:val="nl-NL" w:eastAsia="nl-NL"/>
        </w:rPr>
        <w:t>Verbonden entiteiten</w:t>
      </w:r>
      <w:r w:rsidRPr="004D3565">
        <w:rPr>
          <w:rFonts w:asciiTheme="majorHAnsi" w:hAnsiTheme="majorHAnsi" w:cs="Arial"/>
          <w:i/>
          <w:szCs w:val="24"/>
          <w:lang w:val="en-GB" w:eastAsia="nl-NL"/>
        </w:rPr>
        <w:t xml:space="preserve"> </w:t>
      </w:r>
    </w:p>
    <w:p w14:paraId="2928C275" w14:textId="77777777" w:rsidR="000F1911" w:rsidRPr="004D3565" w:rsidRDefault="000F1911" w:rsidP="000F1911">
      <w:pPr>
        <w:numPr>
          <w:ilvl w:val="0"/>
          <w:numId w:val="20"/>
        </w:numPr>
        <w:spacing w:after="0"/>
        <w:jc w:val="both"/>
        <w:rPr>
          <w:rFonts w:asciiTheme="majorHAnsi" w:hAnsiTheme="majorHAnsi" w:cs="Arial"/>
          <w:szCs w:val="24"/>
          <w:lang w:val="en-GB" w:eastAsia="nl-NL"/>
        </w:rPr>
      </w:pPr>
      <w:r w:rsidRPr="004D3565">
        <w:rPr>
          <w:rFonts w:asciiTheme="majorHAnsi" w:hAnsiTheme="majorHAnsi" w:cs="Arial"/>
          <w:lang w:val="nl-NL" w:eastAsia="nl-NL"/>
        </w:rPr>
        <w:t>Rapportering: referentiedocumenten</w:t>
      </w:r>
    </w:p>
    <w:p w14:paraId="1BB8BF6C" w14:textId="36341F61" w:rsidR="007C5D21" w:rsidRDefault="007C5D21">
      <w:pPr>
        <w:spacing w:after="0"/>
        <w:rPr>
          <w:rFonts w:asciiTheme="majorHAnsi" w:hAnsiTheme="majorHAnsi"/>
        </w:rPr>
      </w:pPr>
      <w:r>
        <w:rPr>
          <w:rFonts w:asciiTheme="majorHAnsi" w:hAnsiTheme="majorHAnsi"/>
        </w:rPr>
        <w:br w:type="page"/>
      </w:r>
    </w:p>
    <w:p w14:paraId="1DF38C84"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r w:rsidRPr="005D2BC5">
        <w:rPr>
          <w:rFonts w:ascii="Gill Sans MT" w:hAnsi="Gill Sans MT" w:cs="Arial"/>
          <w:b/>
          <w:szCs w:val="24"/>
          <w:lang w:val="nl-BE" w:eastAsia="nl-NL"/>
        </w:rPr>
        <w:lastRenderedPageBreak/>
        <w:t>“naam partner voluit”</w:t>
      </w:r>
    </w:p>
    <w:p w14:paraId="23625C73"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0F817FF9"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76171EEA"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7009DE55"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45A34F4D" w14:textId="77777777" w:rsidR="007C5D21" w:rsidRPr="005D2BC5" w:rsidRDefault="007C5D21" w:rsidP="007C5D21">
      <w:pPr>
        <w:autoSpaceDE w:val="0"/>
        <w:autoSpaceDN w:val="0"/>
        <w:adjustRightInd w:val="0"/>
        <w:spacing w:after="0"/>
        <w:jc w:val="both"/>
        <w:rPr>
          <w:rFonts w:ascii="Gill Sans MT" w:hAnsi="Gill Sans MT" w:cs="Arial"/>
          <w:szCs w:val="24"/>
          <w:lang w:val="nl-BE" w:eastAsia="nl-NL"/>
        </w:rPr>
      </w:pPr>
      <w:r w:rsidRPr="005D2BC5">
        <w:rPr>
          <w:rFonts w:ascii="Gill Sans MT" w:hAnsi="Gill Sans MT" w:cs="Arial"/>
          <w:szCs w:val="24"/>
          <w:lang w:val="nl-BE" w:eastAsia="nl-NL"/>
        </w:rPr>
        <w:t>Naam Vertegenwoordiger</w:t>
      </w:r>
    </w:p>
    <w:p w14:paraId="25261085" w14:textId="77777777" w:rsidR="007C5D21" w:rsidRPr="005D2BC5" w:rsidRDefault="007C5D21" w:rsidP="007C5D21">
      <w:pPr>
        <w:autoSpaceDE w:val="0"/>
        <w:autoSpaceDN w:val="0"/>
        <w:adjustRightInd w:val="0"/>
        <w:spacing w:after="0"/>
        <w:jc w:val="both"/>
        <w:rPr>
          <w:rFonts w:ascii="Gill Sans MT" w:hAnsi="Gill Sans MT" w:cs="Arial"/>
          <w:szCs w:val="24"/>
          <w:lang w:val="nl-BE" w:eastAsia="nl-NL"/>
        </w:rPr>
      </w:pPr>
      <w:r w:rsidRPr="005D2BC5">
        <w:rPr>
          <w:rFonts w:ascii="Gill Sans MT" w:hAnsi="Gill Sans MT" w:cs="Arial"/>
          <w:szCs w:val="24"/>
          <w:lang w:val="nl-BE" w:eastAsia="nl-NL"/>
        </w:rPr>
        <w:t>Functie</w:t>
      </w:r>
    </w:p>
    <w:p w14:paraId="40548619"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05A94760"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4A23DCA1" w14:textId="77777777" w:rsidR="007C5D21" w:rsidRPr="005D2BC5" w:rsidRDefault="007C5D21" w:rsidP="007C5D21">
      <w:pPr>
        <w:spacing w:after="200" w:line="276" w:lineRule="auto"/>
        <w:rPr>
          <w:rFonts w:ascii="Gill Sans MT" w:hAnsi="Gill Sans MT" w:cs="Arial"/>
          <w:szCs w:val="24"/>
          <w:lang w:val="nl-BE" w:eastAsia="nl-NL"/>
        </w:rPr>
      </w:pPr>
      <w:r w:rsidRPr="005D2BC5">
        <w:rPr>
          <w:rFonts w:ascii="Gill Sans MT" w:hAnsi="Gill Sans MT" w:cs="Arial"/>
          <w:szCs w:val="24"/>
          <w:lang w:val="nl-BE" w:eastAsia="nl-NL"/>
        </w:rPr>
        <w:br w:type="page"/>
      </w:r>
    </w:p>
    <w:p w14:paraId="5CD3F383"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r w:rsidRPr="005D2BC5">
        <w:rPr>
          <w:rFonts w:ascii="Gill Sans MT" w:hAnsi="Gill Sans MT" w:cs="Arial"/>
          <w:b/>
          <w:bCs/>
          <w:lang w:val="nl-BE"/>
        </w:rPr>
        <w:lastRenderedPageBreak/>
        <w:t>Universiteit Gent</w:t>
      </w:r>
    </w:p>
    <w:p w14:paraId="4A31DF6D"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76553595"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3DF57EEE"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0E133639"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1213E04F"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1F90E1A3"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142CE0C4"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18B77BAC"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Prof. dr. Rik Van de Walle</w:t>
      </w:r>
    </w:p>
    <w:p w14:paraId="52103F5D"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Rector</w:t>
      </w:r>
    </w:p>
    <w:p w14:paraId="545BB05F"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Datum:</w:t>
      </w:r>
      <w:r w:rsidRPr="005D2BC5">
        <w:rPr>
          <w:rFonts w:ascii="Gill Sans MT" w:hAnsi="Gill Sans MT" w:cs="Arial"/>
          <w:lang w:val="nl-BE" w:eastAsia="nl-NL"/>
        </w:rPr>
        <w:tab/>
      </w:r>
    </w:p>
    <w:p w14:paraId="5C8A0154"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3561E508"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079C44DE" w14:textId="77777777" w:rsidR="007C5D21" w:rsidRPr="005D2BC5" w:rsidRDefault="007C5D21" w:rsidP="007C5D21">
      <w:pPr>
        <w:spacing w:after="0"/>
        <w:rPr>
          <w:rFonts w:ascii="Gill Sans MT" w:hAnsi="Gill Sans MT" w:cs="Arial"/>
          <w:b/>
          <w:lang w:val="nl-BE" w:eastAsia="nl-NL"/>
        </w:rPr>
      </w:pPr>
    </w:p>
    <w:p w14:paraId="110AADC7" w14:textId="77777777" w:rsidR="007C5D21" w:rsidRPr="005D2BC5" w:rsidRDefault="007C5D21" w:rsidP="007C5D21">
      <w:pPr>
        <w:spacing w:after="0"/>
        <w:rPr>
          <w:rFonts w:ascii="Gill Sans MT" w:hAnsi="Gill Sans MT" w:cs="Arial"/>
          <w:b/>
          <w:lang w:val="nl-BE" w:eastAsia="nl-NL"/>
        </w:rPr>
      </w:pPr>
    </w:p>
    <w:p w14:paraId="61B95673" w14:textId="77777777" w:rsidR="007C5D21" w:rsidRPr="005D2BC5" w:rsidRDefault="007C5D21" w:rsidP="007C5D21">
      <w:pPr>
        <w:spacing w:after="0"/>
        <w:rPr>
          <w:rFonts w:ascii="Gill Sans MT" w:hAnsi="Gill Sans MT" w:cs="Arial"/>
          <w:b/>
          <w:lang w:val="nl-BE" w:eastAsia="nl-NL"/>
        </w:rPr>
      </w:pPr>
    </w:p>
    <w:p w14:paraId="1E366B99" w14:textId="77777777" w:rsidR="007C5D21" w:rsidRPr="005D2BC5" w:rsidRDefault="007C5D21" w:rsidP="007C5D21">
      <w:pPr>
        <w:spacing w:after="0"/>
        <w:rPr>
          <w:rFonts w:ascii="Gill Sans MT" w:hAnsi="Gill Sans MT" w:cs="Arial"/>
          <w:b/>
          <w:lang w:val="nl-BE" w:eastAsia="nl-NL"/>
        </w:rPr>
      </w:pPr>
    </w:p>
    <w:p w14:paraId="28CA7CB0"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7B1E36F0" w14:textId="77777777" w:rsidR="007C5D21" w:rsidRPr="005D2BC5" w:rsidRDefault="007C5D21" w:rsidP="007C5D21">
      <w:pPr>
        <w:spacing w:after="0"/>
        <w:rPr>
          <w:rFonts w:ascii="Gill Sans MT" w:hAnsi="Gill Sans MT" w:cs="Arial"/>
          <w:lang w:val="nl-BE" w:eastAsia="nl-NL"/>
        </w:rPr>
      </w:pPr>
    </w:p>
    <w:p w14:paraId="512E8E92" w14:textId="77777777" w:rsidR="007C5D21" w:rsidRPr="005D2BC5" w:rsidRDefault="007C5D21" w:rsidP="007C5D21">
      <w:pPr>
        <w:spacing w:after="0"/>
        <w:rPr>
          <w:rFonts w:ascii="Gill Sans MT" w:hAnsi="Gill Sans MT" w:cs="Arial"/>
          <w:lang w:val="nl-BE" w:eastAsia="nl-NL"/>
        </w:rPr>
      </w:pPr>
    </w:p>
    <w:p w14:paraId="02205AC6" w14:textId="77777777" w:rsidR="007C5D21" w:rsidRPr="005D2BC5" w:rsidRDefault="007C5D21" w:rsidP="007C5D21">
      <w:pPr>
        <w:spacing w:after="0"/>
        <w:rPr>
          <w:rFonts w:ascii="Gill Sans MT" w:hAnsi="Gill Sans MT" w:cs="Arial"/>
          <w:lang w:val="nl-BE" w:eastAsia="nl-NL"/>
        </w:rPr>
      </w:pPr>
    </w:p>
    <w:p w14:paraId="2E470857" w14:textId="77777777" w:rsidR="007C5D21" w:rsidRPr="005D2BC5" w:rsidRDefault="007C5D21" w:rsidP="007C5D21">
      <w:pPr>
        <w:spacing w:after="0"/>
        <w:rPr>
          <w:rFonts w:ascii="Gill Sans MT" w:hAnsi="Gill Sans MT" w:cs="Arial"/>
          <w:lang w:val="nl-BE" w:eastAsia="nl-NL"/>
        </w:rPr>
      </w:pPr>
    </w:p>
    <w:p w14:paraId="7617C41A" w14:textId="77777777" w:rsidR="007C5D21" w:rsidRPr="005D2BC5" w:rsidRDefault="007C5D21" w:rsidP="007C5D21">
      <w:pPr>
        <w:spacing w:after="0"/>
        <w:rPr>
          <w:rFonts w:ascii="Gill Sans MT" w:hAnsi="Gill Sans MT" w:cs="Arial"/>
          <w:lang w:val="nl-BE" w:eastAsia="nl-NL"/>
        </w:rPr>
      </w:pPr>
    </w:p>
    <w:p w14:paraId="08CB09C4" w14:textId="77777777" w:rsidR="007C5D21" w:rsidRPr="005D2BC5" w:rsidRDefault="007C5D21" w:rsidP="007C5D21">
      <w:pPr>
        <w:spacing w:after="0"/>
        <w:rPr>
          <w:rFonts w:ascii="Gill Sans MT" w:hAnsi="Gill Sans MT" w:cs="Arial"/>
          <w:lang w:val="nl-BE" w:eastAsia="nl-NL"/>
        </w:rPr>
      </w:pPr>
    </w:p>
    <w:p w14:paraId="70426277" w14:textId="77777777" w:rsidR="007C5D21" w:rsidRPr="005D2BC5" w:rsidRDefault="007C5D21" w:rsidP="007C5D21">
      <w:pPr>
        <w:spacing w:after="0"/>
        <w:rPr>
          <w:rFonts w:ascii="Gill Sans MT" w:hAnsi="Gill Sans MT" w:cs="Arial"/>
          <w:lang w:val="nl-BE" w:eastAsia="nl-NL"/>
        </w:rPr>
      </w:pPr>
    </w:p>
    <w:p w14:paraId="3DC86D43" w14:textId="77777777" w:rsidR="007C5D21" w:rsidRPr="005D2BC5" w:rsidRDefault="007C5D21" w:rsidP="007C5D21">
      <w:pPr>
        <w:spacing w:after="0"/>
        <w:rPr>
          <w:rFonts w:ascii="Gill Sans MT" w:hAnsi="Gill Sans MT" w:cs="Arial"/>
          <w:lang w:val="nl-BE" w:eastAsia="nl-NL"/>
        </w:rPr>
      </w:pPr>
    </w:p>
    <w:p w14:paraId="4D146AE5" w14:textId="77777777" w:rsidR="007C5D21" w:rsidRPr="005D2BC5" w:rsidRDefault="007C5D21" w:rsidP="007C5D21">
      <w:pPr>
        <w:spacing w:after="0"/>
        <w:rPr>
          <w:rFonts w:ascii="Gill Sans MT" w:hAnsi="Gill Sans MT" w:cs="Arial"/>
          <w:b/>
          <w:lang w:val="nl-BE" w:eastAsia="nl-NL"/>
        </w:rPr>
      </w:pPr>
      <w:r w:rsidRPr="005D2BC5">
        <w:rPr>
          <w:rFonts w:ascii="Gill Sans MT" w:hAnsi="Gill Sans MT" w:cs="Arial"/>
          <w:b/>
          <w:lang w:val="nl-BE" w:eastAsia="nl-NL"/>
        </w:rPr>
        <w:br w:type="page"/>
      </w:r>
    </w:p>
    <w:p w14:paraId="2355BEF1"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r w:rsidRPr="005D2BC5">
        <w:rPr>
          <w:rFonts w:ascii="Gill Sans MT" w:hAnsi="Gill Sans MT" w:cs="Arial"/>
          <w:b/>
          <w:bCs/>
          <w:lang w:val="nl-BE"/>
        </w:rPr>
        <w:lastRenderedPageBreak/>
        <w:t>KU Leuven</w:t>
      </w:r>
    </w:p>
    <w:p w14:paraId="2B8ADEAC"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098D2C07"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07DEBD39"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070DDB6C"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39A77C0D"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694ED2F1"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0FFF47B0"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rPr>
      </w:pPr>
      <w:r w:rsidRPr="005D2BC5">
        <w:rPr>
          <w:rFonts w:ascii="Gill Sans MT" w:hAnsi="Gill Sans MT" w:cs="Arial"/>
          <w:lang w:val="nl-BE"/>
        </w:rPr>
        <w:t>Mevrouw Sabien Vanlangendonck</w:t>
      </w:r>
    </w:p>
    <w:p w14:paraId="4F6DE023"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rPr>
      </w:pPr>
      <w:r w:rsidRPr="005D2BC5">
        <w:rPr>
          <w:rFonts w:ascii="Gill Sans MT" w:hAnsi="Gill Sans MT" w:cs="Arial"/>
          <w:lang w:val="nl-BE"/>
        </w:rPr>
        <w:t>Legal Counsel</w:t>
      </w:r>
    </w:p>
    <w:p w14:paraId="453C7735" w14:textId="77777777" w:rsidR="007C5D21" w:rsidRPr="005D2BC5" w:rsidRDefault="007C5D21" w:rsidP="007C5D21">
      <w:pPr>
        <w:tabs>
          <w:tab w:val="left" w:pos="5245"/>
        </w:tabs>
        <w:autoSpaceDE w:val="0"/>
        <w:autoSpaceDN w:val="0"/>
        <w:adjustRightInd w:val="0"/>
        <w:spacing w:after="0"/>
        <w:jc w:val="both"/>
        <w:rPr>
          <w:rFonts w:ascii="Gill Sans MT" w:hAnsi="Gill Sans MT" w:cs="Arial"/>
          <w:b/>
          <w:lang w:val="nl-BE" w:eastAsia="nl-NL"/>
        </w:rPr>
      </w:pPr>
    </w:p>
    <w:p w14:paraId="3BB5F396" w14:textId="77777777" w:rsidR="007C5D21" w:rsidRPr="005D2BC5" w:rsidRDefault="007C5D21" w:rsidP="007C5D21">
      <w:pPr>
        <w:spacing w:after="0"/>
        <w:rPr>
          <w:rFonts w:ascii="Gill Sans MT" w:hAnsi="Gill Sans MT" w:cs="Arial"/>
          <w:b/>
          <w:lang w:val="nl-BE" w:eastAsia="nl-NL"/>
        </w:rPr>
      </w:pPr>
    </w:p>
    <w:p w14:paraId="4E4E9855" w14:textId="77777777" w:rsidR="007C5D21" w:rsidRPr="005D2BC5" w:rsidRDefault="007C5D21" w:rsidP="007C5D21">
      <w:pPr>
        <w:spacing w:after="0"/>
        <w:rPr>
          <w:rFonts w:ascii="Gill Sans MT" w:hAnsi="Gill Sans MT" w:cs="Arial"/>
          <w:b/>
          <w:lang w:val="nl-BE" w:eastAsia="nl-NL"/>
        </w:rPr>
      </w:pPr>
    </w:p>
    <w:p w14:paraId="3836E2B9" w14:textId="77777777" w:rsidR="007C5D21" w:rsidRPr="005D2BC5" w:rsidRDefault="007C5D21" w:rsidP="007C5D21">
      <w:pPr>
        <w:spacing w:after="0"/>
        <w:rPr>
          <w:rFonts w:ascii="Gill Sans MT" w:hAnsi="Gill Sans MT" w:cs="Arial"/>
          <w:b/>
          <w:lang w:val="nl-BE" w:eastAsia="nl-NL"/>
        </w:rPr>
      </w:pPr>
    </w:p>
    <w:p w14:paraId="2CA4B7FD" w14:textId="77777777" w:rsidR="007C5D21" w:rsidRPr="005D2BC5" w:rsidRDefault="007C5D21" w:rsidP="007C5D21">
      <w:pPr>
        <w:spacing w:after="0"/>
        <w:rPr>
          <w:rFonts w:ascii="Gill Sans MT" w:hAnsi="Gill Sans MT" w:cs="Arial"/>
          <w:b/>
          <w:lang w:val="nl-BE" w:eastAsia="nl-NL"/>
        </w:rPr>
      </w:pPr>
    </w:p>
    <w:p w14:paraId="46332426" w14:textId="77777777" w:rsidR="007C5D21" w:rsidRPr="005D2BC5" w:rsidRDefault="007C5D21" w:rsidP="007C5D21">
      <w:pPr>
        <w:spacing w:after="0"/>
        <w:rPr>
          <w:rFonts w:ascii="Gill Sans MT" w:hAnsi="Gill Sans MT" w:cs="Arial"/>
          <w:b/>
          <w:lang w:val="nl-BE" w:eastAsia="nl-NL"/>
        </w:rPr>
      </w:pPr>
    </w:p>
    <w:p w14:paraId="32FEAB55"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6EFFBA70"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63A03D5E" w14:textId="77777777" w:rsidR="007C5D21" w:rsidRPr="005D2BC5" w:rsidRDefault="007C5D21" w:rsidP="007C5D21">
      <w:pPr>
        <w:spacing w:after="0"/>
        <w:rPr>
          <w:rFonts w:ascii="Gill Sans MT" w:hAnsi="Gill Sans MT" w:cs="Arial"/>
          <w:b/>
          <w:lang w:val="nl-BE" w:eastAsia="nl-NL"/>
        </w:rPr>
      </w:pPr>
    </w:p>
    <w:p w14:paraId="155F2188" w14:textId="77777777" w:rsidR="007C5D21" w:rsidRPr="005D2BC5" w:rsidRDefault="007C5D21" w:rsidP="007C5D21">
      <w:pPr>
        <w:spacing w:after="0"/>
        <w:rPr>
          <w:rFonts w:ascii="Gill Sans MT" w:hAnsi="Gill Sans MT" w:cs="Arial"/>
          <w:b/>
          <w:lang w:val="nl-BE" w:eastAsia="nl-NL"/>
        </w:rPr>
      </w:pPr>
      <w:r w:rsidRPr="005D2BC5">
        <w:rPr>
          <w:rFonts w:ascii="Gill Sans MT" w:hAnsi="Gill Sans MT" w:cs="Arial"/>
          <w:b/>
          <w:lang w:val="nl-BE" w:eastAsia="nl-NL"/>
        </w:rPr>
        <w:br w:type="page"/>
      </w:r>
    </w:p>
    <w:p w14:paraId="7D9624D6"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r w:rsidRPr="005D2BC5">
        <w:rPr>
          <w:rFonts w:ascii="Gill Sans MT" w:hAnsi="Gill Sans MT" w:cs="Arial"/>
          <w:b/>
          <w:bCs/>
          <w:lang w:val="nl-BE" w:eastAsia="nl-NL"/>
        </w:rPr>
        <w:lastRenderedPageBreak/>
        <w:t>Vrije Universiteit Brussel</w:t>
      </w:r>
    </w:p>
    <w:p w14:paraId="04101C0F"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791117BB"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1FC84830"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6186189A"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706AAA81" w14:textId="660E5AE5" w:rsidR="007C5D21" w:rsidRDefault="007C5D21" w:rsidP="007C5D21">
      <w:pPr>
        <w:autoSpaceDE w:val="0"/>
        <w:autoSpaceDN w:val="0"/>
        <w:adjustRightInd w:val="0"/>
        <w:spacing w:after="0"/>
        <w:jc w:val="both"/>
        <w:rPr>
          <w:rFonts w:ascii="Gill Sans MT" w:hAnsi="Gill Sans MT" w:cs="Arial"/>
          <w:b/>
          <w:lang w:val="nl-BE" w:eastAsia="nl-NL"/>
        </w:rPr>
      </w:pPr>
    </w:p>
    <w:p w14:paraId="4FC1EE7D"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17412BE1" w14:textId="193ACA36"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7C5D21">
        <w:rPr>
          <w:rFonts w:ascii="Gill Sans MT" w:hAnsi="Gill Sans MT" w:cs="Arial"/>
          <w:bCs/>
          <w:lang w:val="nl-BE" w:eastAsia="nl-NL"/>
        </w:rPr>
        <w:t>Mevrouw</w:t>
      </w:r>
      <w:r>
        <w:rPr>
          <w:rFonts w:ascii="Gill Sans MT" w:hAnsi="Gill Sans MT" w:cs="Arial"/>
          <w:b/>
          <w:lang w:val="nl-BE" w:eastAsia="nl-NL"/>
        </w:rPr>
        <w:t xml:space="preserve"> </w:t>
      </w:r>
      <w:r w:rsidRPr="005D2BC5">
        <w:rPr>
          <w:rFonts w:ascii="Gill Sans MT" w:hAnsi="Gill Sans MT" w:cs="Arial"/>
          <w:bCs/>
          <w:lang w:val="nl-BE" w:eastAsia="nl-NL"/>
        </w:rPr>
        <w:t>Prof. Caroline Pauwels</w:t>
      </w:r>
    </w:p>
    <w:p w14:paraId="3A3D1D2C"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rPr>
      </w:pPr>
      <w:r w:rsidRPr="005D2BC5">
        <w:rPr>
          <w:rFonts w:ascii="Gill Sans MT" w:hAnsi="Gill Sans MT" w:cs="Arial"/>
          <w:lang w:val="nl-BE"/>
        </w:rPr>
        <w:t>Rector</w:t>
      </w:r>
    </w:p>
    <w:p w14:paraId="5594F0EF"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4DEBD365"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Datum:</w:t>
      </w:r>
    </w:p>
    <w:p w14:paraId="6B19A9F9" w14:textId="77777777" w:rsidR="007C5D21" w:rsidRPr="005D2BC5" w:rsidRDefault="007C5D21" w:rsidP="007C5D21">
      <w:pPr>
        <w:spacing w:after="0"/>
        <w:rPr>
          <w:rFonts w:ascii="Gill Sans MT" w:hAnsi="Gill Sans MT" w:cs="Arial"/>
          <w:b/>
          <w:lang w:val="nl-BE" w:eastAsia="nl-NL"/>
        </w:rPr>
      </w:pPr>
    </w:p>
    <w:p w14:paraId="529A9EF5" w14:textId="77777777" w:rsidR="007C5D21" w:rsidRPr="005D2BC5" w:rsidRDefault="007C5D21" w:rsidP="007C5D21">
      <w:pPr>
        <w:spacing w:after="0"/>
        <w:rPr>
          <w:rFonts w:ascii="Gill Sans MT" w:hAnsi="Gill Sans MT" w:cs="Arial"/>
          <w:b/>
          <w:lang w:val="nl-BE" w:eastAsia="nl-NL"/>
        </w:rPr>
      </w:pPr>
    </w:p>
    <w:p w14:paraId="10D0ED41" w14:textId="77777777" w:rsidR="007C5D21" w:rsidRPr="005D2BC5" w:rsidRDefault="007C5D21" w:rsidP="007C5D21">
      <w:pPr>
        <w:spacing w:after="200" w:line="276" w:lineRule="auto"/>
        <w:rPr>
          <w:rFonts w:ascii="Gill Sans MT" w:hAnsi="Gill Sans MT" w:cs="Arial"/>
          <w:b/>
          <w:lang w:val="nl-BE" w:eastAsia="nl-NL"/>
        </w:rPr>
      </w:pPr>
      <w:r w:rsidRPr="005D2BC5">
        <w:rPr>
          <w:rFonts w:ascii="Gill Sans MT" w:hAnsi="Gill Sans MT" w:cs="Arial"/>
          <w:b/>
          <w:lang w:val="nl-BE" w:eastAsia="nl-NL"/>
        </w:rPr>
        <w:br w:type="page"/>
      </w:r>
    </w:p>
    <w:p w14:paraId="3A2A9EB2"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r w:rsidRPr="005D2BC5">
        <w:rPr>
          <w:rFonts w:ascii="Gill Sans MT" w:hAnsi="Gill Sans MT" w:cs="Arial"/>
          <w:b/>
          <w:bCs/>
          <w:lang w:val="nl-BE" w:eastAsia="nl-NL"/>
        </w:rPr>
        <w:lastRenderedPageBreak/>
        <w:t>Universiteit Hasselt</w:t>
      </w:r>
    </w:p>
    <w:p w14:paraId="1016E277"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58FAB3DD"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24D30DD0"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4FC5A6F3"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6CA28F91"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336A9EF8"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1C615C26"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5E18DF4A"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bCs/>
          <w:lang w:val="nl-BE" w:eastAsia="nl-NL"/>
        </w:rPr>
        <w:t>Prof. Luc De Schepper</w:t>
      </w:r>
    </w:p>
    <w:p w14:paraId="7B3B10A4"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rPr>
      </w:pPr>
      <w:r w:rsidRPr="005D2BC5">
        <w:rPr>
          <w:rFonts w:ascii="Gill Sans MT" w:hAnsi="Gill Sans MT" w:cs="Arial"/>
          <w:lang w:val="nl-BE"/>
        </w:rPr>
        <w:t>Rector</w:t>
      </w:r>
    </w:p>
    <w:p w14:paraId="23FA5FF6"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574027EC"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Datum:</w:t>
      </w:r>
    </w:p>
    <w:p w14:paraId="5348747B" w14:textId="77777777" w:rsidR="007C5D21" w:rsidRPr="005D2BC5" w:rsidRDefault="007C5D21" w:rsidP="007C5D21">
      <w:pPr>
        <w:spacing w:after="200" w:line="276" w:lineRule="auto"/>
        <w:rPr>
          <w:rFonts w:ascii="Gill Sans MT" w:hAnsi="Gill Sans MT" w:cs="Arial"/>
          <w:b/>
          <w:lang w:val="nl-BE" w:eastAsia="nl-NL"/>
        </w:rPr>
      </w:pPr>
      <w:r w:rsidRPr="005D2BC5">
        <w:rPr>
          <w:rFonts w:ascii="Gill Sans MT" w:hAnsi="Gill Sans MT" w:cs="Arial"/>
          <w:b/>
          <w:lang w:val="nl-BE" w:eastAsia="nl-NL"/>
        </w:rPr>
        <w:br w:type="page"/>
      </w:r>
    </w:p>
    <w:p w14:paraId="1DA9742B"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r w:rsidRPr="005D2BC5">
        <w:rPr>
          <w:rFonts w:ascii="Gill Sans MT" w:hAnsi="Gill Sans MT" w:cs="Arial"/>
          <w:b/>
          <w:bCs/>
          <w:lang w:val="nl-BE"/>
        </w:rPr>
        <w:lastRenderedPageBreak/>
        <w:t>Universiteit Antwerpen</w:t>
      </w:r>
    </w:p>
    <w:p w14:paraId="08DA552A"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3B01E0EF"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521EFEE6"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0A25A1BD"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60BA7D84"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6D6E1115"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3292548E"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 xml:space="preserve">De heer </w:t>
      </w:r>
      <w:r w:rsidRPr="005D2BC5">
        <w:rPr>
          <w:rFonts w:ascii="Gill Sans MT" w:hAnsi="Gill Sans MT" w:cs="Arial"/>
          <w:lang w:val="nl-BE"/>
        </w:rPr>
        <w:t>Prof. dr. Ronny Blust</w:t>
      </w:r>
      <w:r w:rsidRPr="005D2BC5">
        <w:rPr>
          <w:rFonts w:ascii="Gill Sans MT" w:hAnsi="Gill Sans MT" w:cs="Arial"/>
          <w:lang w:val="nl-BE" w:eastAsia="nl-NL"/>
        </w:rPr>
        <w:tab/>
      </w:r>
    </w:p>
    <w:p w14:paraId="32C2A43A"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rPr>
      </w:pPr>
      <w:r w:rsidRPr="005D2BC5">
        <w:rPr>
          <w:rFonts w:ascii="Gill Sans MT" w:hAnsi="Gill Sans MT" w:cs="Arial"/>
          <w:lang w:val="nl-BE"/>
        </w:rPr>
        <w:t>Vicerector</w:t>
      </w:r>
      <w:r w:rsidRPr="005D2BC5">
        <w:rPr>
          <w:rFonts w:ascii="Gill Sans MT" w:hAnsi="Gill Sans MT" w:cs="Arial"/>
          <w:lang w:val="nl-BE" w:eastAsia="nl-NL"/>
        </w:rPr>
        <w:tab/>
      </w:r>
    </w:p>
    <w:p w14:paraId="70231A56"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0DB64A35"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Datum:</w:t>
      </w:r>
      <w:r w:rsidRPr="005D2BC5">
        <w:rPr>
          <w:rFonts w:ascii="Gill Sans MT" w:hAnsi="Gill Sans MT" w:cs="Arial"/>
          <w:lang w:val="nl-BE" w:eastAsia="nl-NL"/>
        </w:rPr>
        <w:tab/>
      </w:r>
    </w:p>
    <w:p w14:paraId="25499B90" w14:textId="77777777" w:rsidR="007C5D21" w:rsidRPr="005D2BC5" w:rsidRDefault="007C5D21" w:rsidP="007C5D21">
      <w:pPr>
        <w:spacing w:after="200" w:line="276" w:lineRule="auto"/>
        <w:rPr>
          <w:rFonts w:ascii="Gill Sans MT" w:hAnsi="Gill Sans MT" w:cs="Arial"/>
          <w:b/>
          <w:szCs w:val="24"/>
          <w:lang w:val="nl-BE" w:eastAsia="nl-NL"/>
        </w:rPr>
      </w:pPr>
      <w:r w:rsidRPr="005D2BC5">
        <w:rPr>
          <w:rFonts w:ascii="Gill Sans MT" w:hAnsi="Gill Sans MT" w:cs="Arial"/>
          <w:b/>
          <w:szCs w:val="24"/>
          <w:lang w:val="nl-BE" w:eastAsia="nl-NL"/>
        </w:rPr>
        <w:br w:type="page"/>
      </w:r>
    </w:p>
    <w:p w14:paraId="13E1A1A8"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r w:rsidRPr="005D2BC5">
        <w:rPr>
          <w:rFonts w:ascii="Gill Sans MT" w:hAnsi="Gill Sans MT" w:cs="Arial"/>
          <w:b/>
          <w:bCs/>
          <w:lang w:val="nl-NL" w:eastAsia="nl-NL"/>
        </w:rPr>
        <w:lastRenderedPageBreak/>
        <w:t>IMEC (Interuniversitair Micro-</w:t>
      </w:r>
      <w:proofErr w:type="spellStart"/>
      <w:r w:rsidRPr="005D2BC5">
        <w:rPr>
          <w:rFonts w:ascii="Gill Sans MT" w:hAnsi="Gill Sans MT" w:cs="Arial"/>
          <w:b/>
          <w:bCs/>
          <w:lang w:val="nl-NL" w:eastAsia="nl-NL"/>
        </w:rPr>
        <w:t>Electronica</w:t>
      </w:r>
      <w:proofErr w:type="spellEnd"/>
      <w:r w:rsidRPr="005D2BC5">
        <w:rPr>
          <w:rFonts w:ascii="Gill Sans MT" w:hAnsi="Gill Sans MT" w:cs="Arial"/>
          <w:b/>
          <w:bCs/>
          <w:lang w:val="nl-NL" w:eastAsia="nl-NL"/>
        </w:rPr>
        <w:t xml:space="preserve"> Centrum) vzw</w:t>
      </w:r>
    </w:p>
    <w:p w14:paraId="5203624D"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66DF0D9F"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161A6AF3"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0E85AC1F"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3928CB72" w14:textId="77777777" w:rsidR="007C5D21" w:rsidRPr="00627875" w:rsidRDefault="007C5D21" w:rsidP="007C5D21">
      <w:pPr>
        <w:autoSpaceDE w:val="0"/>
        <w:autoSpaceDN w:val="0"/>
        <w:adjustRightInd w:val="0"/>
        <w:spacing w:after="0"/>
        <w:jc w:val="both"/>
        <w:rPr>
          <w:rFonts w:ascii="Gill Sans MT" w:hAnsi="Gill Sans MT"/>
          <w:lang w:val="nl-BE"/>
        </w:rPr>
      </w:pPr>
      <w:r w:rsidRPr="00627875">
        <w:rPr>
          <w:rFonts w:ascii="Gill Sans MT" w:hAnsi="Gill Sans MT"/>
          <w:lang w:val="nl-BE"/>
        </w:rPr>
        <w:t>de heer Ludo Deferm</w:t>
      </w:r>
    </w:p>
    <w:p w14:paraId="6D11B85E" w14:textId="77777777" w:rsidR="007C5D21" w:rsidRPr="005D2BC5" w:rsidRDefault="007C5D21" w:rsidP="007C5D21">
      <w:pPr>
        <w:autoSpaceDE w:val="0"/>
        <w:autoSpaceDN w:val="0"/>
        <w:adjustRightInd w:val="0"/>
        <w:spacing w:after="0"/>
        <w:jc w:val="both"/>
        <w:rPr>
          <w:rFonts w:ascii="Gill Sans MT" w:hAnsi="Gill Sans MT" w:cs="Arial"/>
          <w:szCs w:val="24"/>
          <w:lang w:eastAsia="nl-NL"/>
        </w:rPr>
      </w:pPr>
      <w:r w:rsidRPr="005D2BC5">
        <w:rPr>
          <w:rFonts w:ascii="Gill Sans MT" w:hAnsi="Gill Sans MT" w:cs="Arial"/>
          <w:lang w:eastAsia="nl-NL"/>
        </w:rPr>
        <w:t>Executive Vice President</w:t>
      </w:r>
    </w:p>
    <w:p w14:paraId="5BDAD3D3" w14:textId="77777777" w:rsidR="007C5D21" w:rsidRPr="005D2BC5" w:rsidRDefault="007C5D21" w:rsidP="007C5D21">
      <w:pPr>
        <w:autoSpaceDE w:val="0"/>
        <w:autoSpaceDN w:val="0"/>
        <w:adjustRightInd w:val="0"/>
        <w:spacing w:after="0"/>
        <w:jc w:val="both"/>
        <w:rPr>
          <w:rFonts w:ascii="Gill Sans MT" w:hAnsi="Gill Sans MT" w:cs="Arial"/>
          <w:sz w:val="24"/>
          <w:szCs w:val="24"/>
          <w:lang w:eastAsia="nl-NL"/>
        </w:rPr>
      </w:pPr>
      <w:r w:rsidRPr="005D2BC5">
        <w:rPr>
          <w:rFonts w:ascii="Gill Sans MT" w:hAnsi="Gill Sans MT" w:cs="Arial"/>
          <w:szCs w:val="24"/>
          <w:lang w:eastAsia="nl-NL"/>
        </w:rPr>
        <w:t>Datum:</w:t>
      </w:r>
    </w:p>
    <w:p w14:paraId="08A48E54" w14:textId="77777777" w:rsidR="004977C7" w:rsidRPr="004D3565" w:rsidRDefault="004977C7" w:rsidP="00AE2067">
      <w:pPr>
        <w:spacing w:after="0"/>
        <w:rPr>
          <w:rFonts w:asciiTheme="majorHAnsi" w:hAnsiTheme="majorHAnsi"/>
        </w:rPr>
      </w:pPr>
    </w:p>
    <w:sectPr w:rsidR="004977C7" w:rsidRPr="004D3565" w:rsidSect="004977C7">
      <w:headerReference w:type="even" r:id="rId15"/>
      <w:headerReference w:type="default" r:id="rId16"/>
      <w:footerReference w:type="even" r:id="rId17"/>
      <w:footerReference w:type="default" r:id="rId18"/>
      <w:footerReference w:type="first" r:id="rId19"/>
      <w:pgSz w:w="11907" w:h="16839" w:code="9"/>
      <w:pgMar w:top="1702" w:right="1440" w:bottom="1843" w:left="1440"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5703" w14:textId="77777777" w:rsidR="000D0F12" w:rsidRDefault="000D0F12" w:rsidP="00181408">
      <w:pPr>
        <w:spacing w:after="0"/>
      </w:pPr>
      <w:r>
        <w:separator/>
      </w:r>
    </w:p>
  </w:endnote>
  <w:endnote w:type="continuationSeparator" w:id="0">
    <w:p w14:paraId="67DFF20D" w14:textId="77777777" w:rsidR="000D0F12" w:rsidRDefault="000D0F12" w:rsidP="00181408">
      <w:pPr>
        <w:spacing w:after="0"/>
      </w:pPr>
      <w:r>
        <w:continuationSeparator/>
      </w:r>
    </w:p>
  </w:endnote>
  <w:endnote w:type="continuationNotice" w:id="1">
    <w:p w14:paraId="1709C44D" w14:textId="77777777" w:rsidR="000D0F12" w:rsidRDefault="000D0F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CD35" w14:textId="5CC838A4" w:rsidR="00764F85" w:rsidRPr="00F8331B" w:rsidRDefault="00764F85" w:rsidP="004977C7">
    <w:pPr>
      <w:pStyle w:val="Footer"/>
    </w:pPr>
    <w:r>
      <w:rPr>
        <w:lang w:val="en-US" w:eastAsia="en-US"/>
      </w:rPr>
      <w:drawing>
        <wp:inline distT="0" distB="0" distL="0" distR="0" wp14:anchorId="1552DE63" wp14:editId="272A2A0C">
          <wp:extent cx="1146608" cy="333375"/>
          <wp:effectExtent l="0" t="0" r="0" b="0"/>
          <wp:docPr id="17" name="Picture 5" descr="IBBT_logo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336942"/>
                  </a:xfrm>
                  <a:prstGeom prst="rect">
                    <a:avLst/>
                  </a:prstGeom>
                  <a:noFill/>
                  <a:ln>
                    <a:noFill/>
                  </a:ln>
                </pic:spPr>
              </pic:pic>
            </a:graphicData>
          </a:graphic>
        </wp:inline>
      </w:drawing>
    </w:r>
    <w:r w:rsidRPr="00F8331B">
      <w:tab/>
    </w:r>
    <w:r>
      <w:tab/>
    </w:r>
    <w:r w:rsidRPr="00213192">
      <w:fldChar w:fldCharType="begin"/>
    </w:r>
    <w:r w:rsidRPr="00F8331B">
      <w:instrText xml:space="preserve"> FILENAME   \* MERGEFORMAT </w:instrText>
    </w:r>
    <w:r w:rsidRPr="00213192">
      <w:fldChar w:fldCharType="separate"/>
    </w:r>
    <w:ins w:id="3" w:author="Sanne Willems (imec)" w:date="2019-10-10T12:06:00Z">
      <w:r w:rsidR="00FE2C33">
        <w:t>imec.icon 2019-2 Samenwerkingsovereenkomst v1</w:t>
      </w:r>
    </w:ins>
    <w:del w:id="4" w:author="Sanne Willems (imec)" w:date="2019-10-10T12:06:00Z">
      <w:r w:rsidDel="00FE2C33">
        <w:delText>imec.icon - Samenwerkingsovereenkomst finaal call 2018-2 Finale</w:delText>
      </w:r>
    </w:del>
    <w:r w:rsidRPr="00213192">
      <w:fldChar w:fldCharType="end"/>
    </w:r>
    <w:r w:rsidRPr="00F8331B">
      <w:t xml:space="preserve"> -  </w:t>
    </w:r>
    <w:sdt>
      <w:sdtPr>
        <w:alias w:val="Author"/>
        <w:tag w:val=""/>
        <w:id w:val="2017572171"/>
        <w:dataBinding w:prefixMappings="xmlns:ns0='http://purl.org/dc/elements/1.1/' xmlns:ns1='http://schemas.openxmlformats.org/package/2006/metadata/core-properties' " w:xpath="/ns1:coreProperties[1]/ns0:creator[1]" w:storeItemID="{6C3C8BC8-F283-45AE-878A-BAB7291924A1}"/>
        <w:text/>
      </w:sdtPr>
      <w:sdtEndPr/>
      <w:sdtContent>
        <w:r>
          <w:t>Sanne Willems</w:t>
        </w:r>
      </w:sdtContent>
    </w:sdt>
    <w:r w:rsidRPr="00F8331B">
      <w:t xml:space="preserve"> -</w:t>
    </w:r>
    <w:r>
      <w:t xml:space="preserve"> </w:t>
    </w:r>
    <w:r>
      <w:fldChar w:fldCharType="begin"/>
    </w:r>
    <w:r>
      <w:instrText xml:space="preserve"> DATE  \@ "d/MM/yyyy"  \* MERGEFORMAT </w:instrText>
    </w:r>
    <w:r>
      <w:fldChar w:fldCharType="separate"/>
    </w:r>
    <w:ins w:id="5" w:author="Charlotte Waegebaert (imec)" w:date="2019-11-29T15:28:00Z">
      <w:r w:rsidR="00EA2BE8">
        <w:t>29/11/2019</w:t>
      </w:r>
    </w:ins>
    <w:del w:id="6" w:author="Charlotte Waegebaert (imec)" w:date="2019-11-29T15:28:00Z">
      <w:r w:rsidR="00FE2C33" w:rsidDel="00EA2BE8">
        <w:delText>10/10/2019</w:delText>
      </w:r>
    </w:del>
    <w:r>
      <w:fldChar w:fldCharType="end"/>
    </w:r>
    <w:r w:rsidRPr="00F8331B">
      <w:tab/>
    </w:r>
    <w:r w:rsidRPr="00F8331B">
      <w:tab/>
    </w:r>
    <w:r w:rsidRPr="00F8331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E484F"/>
      </w:rPr>
      <w:id w:val="612329496"/>
      <w:docPartObj>
        <w:docPartGallery w:val="Page Numbers (Bottom of Page)"/>
        <w:docPartUnique/>
      </w:docPartObj>
    </w:sdtPr>
    <w:sdtEndPr/>
    <w:sdtContent>
      <w:sdt>
        <w:sdtPr>
          <w:rPr>
            <w:color w:val="3E484F"/>
          </w:rPr>
          <w:id w:val="860082579"/>
          <w:docPartObj>
            <w:docPartGallery w:val="Page Numbers (Top of Page)"/>
            <w:docPartUnique/>
          </w:docPartObj>
        </w:sdtPr>
        <w:sdtEndPr/>
        <w:sdtContent>
          <w:p w14:paraId="7E64AA2C" w14:textId="7880AAC4" w:rsidR="00764F85" w:rsidRPr="002207E7" w:rsidRDefault="00764F85" w:rsidP="004977C7">
            <w:pPr>
              <w:pStyle w:val="Footer"/>
              <w:jc w:val="right"/>
              <w:rPr>
                <w:color w:val="3E484F"/>
              </w:rPr>
            </w:pPr>
            <w:r w:rsidRPr="000F1911">
              <w:rPr>
                <w:rFonts w:asciiTheme="majorHAnsi" w:hAnsiTheme="majorHAnsi"/>
                <w:color w:val="3E484F"/>
              </w:rPr>
              <w:t xml:space="preserve">Samenwerkingsovereenkomst </w:t>
            </w:r>
            <w:r>
              <w:rPr>
                <w:rFonts w:asciiTheme="majorHAnsi" w:hAnsiTheme="majorHAnsi"/>
                <w:color w:val="3E484F"/>
              </w:rPr>
              <w:t>imec.icon ACRONIEM -</w:t>
            </w:r>
            <w:r w:rsidRPr="000F1911">
              <w:rPr>
                <w:rFonts w:asciiTheme="majorHAnsi" w:hAnsiTheme="majorHAnsi" w:cs="Arial"/>
                <w:sz w:val="18"/>
                <w:szCs w:val="18"/>
              </w:rPr>
              <w:t xml:space="preserve"> </w:t>
            </w:r>
            <w:r w:rsidRPr="000F1911">
              <w:rPr>
                <w:rFonts w:asciiTheme="majorHAnsi" w:hAnsiTheme="majorHAnsi"/>
                <w:color w:val="3E484F"/>
              </w:rPr>
              <w:t>1.</w:t>
            </w:r>
            <w:r w:rsidRPr="000F1911">
              <w:rPr>
                <w:rFonts w:asciiTheme="majorHAnsi" w:hAnsiTheme="majorHAnsi"/>
                <w:color w:val="3E484F"/>
              </w:rPr>
              <w:fldChar w:fldCharType="begin"/>
            </w:r>
            <w:r w:rsidRPr="000F1911">
              <w:rPr>
                <w:rFonts w:asciiTheme="majorHAnsi" w:hAnsiTheme="majorHAnsi"/>
                <w:color w:val="3E484F"/>
              </w:rPr>
              <w:instrText xml:space="preserve"> DOCPROPERTY  RevisionNumber  \* MERGEFORMAT </w:instrText>
            </w:r>
            <w:r w:rsidRPr="000F1911">
              <w:rPr>
                <w:rFonts w:asciiTheme="majorHAnsi" w:hAnsiTheme="majorHAnsi"/>
                <w:color w:val="3E484F"/>
              </w:rPr>
              <w:fldChar w:fldCharType="separate"/>
            </w:r>
            <w:r w:rsidR="00FE2C33">
              <w:rPr>
                <w:rFonts w:asciiTheme="majorHAnsi" w:hAnsiTheme="majorHAnsi"/>
                <w:color w:val="3E484F"/>
              </w:rPr>
              <w:t>2</w:t>
            </w:r>
            <w:r w:rsidRPr="000F1911">
              <w:rPr>
                <w:rFonts w:asciiTheme="majorHAnsi" w:hAnsiTheme="majorHAnsi"/>
                <w:color w:val="3E484F"/>
              </w:rPr>
              <w:fldChar w:fldCharType="end"/>
            </w:r>
            <w:r w:rsidRPr="000F1911">
              <w:rPr>
                <w:rFonts w:asciiTheme="majorHAnsi" w:hAnsiTheme="majorHAnsi" w:cs="Arial"/>
                <w:sz w:val="18"/>
                <w:szCs w:val="18"/>
              </w:rPr>
              <w:t xml:space="preserve"> </w:t>
            </w:r>
            <w:r w:rsidRPr="000F1911">
              <w:rPr>
                <w:rFonts w:asciiTheme="majorHAnsi" w:hAnsiTheme="majorHAnsi"/>
                <w:color w:val="3E484F"/>
              </w:rPr>
              <w:t xml:space="preserve">Aantal karakters inclusief spaties: </w:t>
            </w:r>
            <w:r w:rsidRPr="000F1911">
              <w:rPr>
                <w:rFonts w:asciiTheme="majorHAnsi" w:hAnsiTheme="majorHAnsi"/>
                <w:color w:val="3E484F"/>
              </w:rPr>
              <w:fldChar w:fldCharType="begin"/>
            </w:r>
            <w:r w:rsidRPr="000F1911">
              <w:rPr>
                <w:rFonts w:asciiTheme="majorHAnsi" w:hAnsiTheme="majorHAnsi"/>
                <w:color w:val="3E484F"/>
              </w:rPr>
              <w:instrText xml:space="preserve"> DOCPROPERTY  CharactersWithSpaces  \* MERGEFORMAT </w:instrText>
            </w:r>
            <w:r w:rsidRPr="000F1911">
              <w:rPr>
                <w:rFonts w:asciiTheme="majorHAnsi" w:hAnsiTheme="majorHAnsi"/>
                <w:color w:val="3E484F"/>
              </w:rPr>
              <w:fldChar w:fldCharType="separate"/>
            </w:r>
            <w:r w:rsidR="00FE2C33">
              <w:rPr>
                <w:rFonts w:asciiTheme="majorHAnsi" w:hAnsiTheme="majorHAnsi"/>
                <w:color w:val="3E484F"/>
              </w:rPr>
              <w:t>85538</w:t>
            </w:r>
            <w:r w:rsidRPr="000F1911">
              <w:rPr>
                <w:rFonts w:asciiTheme="majorHAnsi" w:hAnsiTheme="majorHAnsi"/>
                <w:color w:val="3E484F"/>
              </w:rPr>
              <w:fldChar w:fldCharType="end"/>
            </w:r>
            <w:r w:rsidRPr="000F1911">
              <w:rPr>
                <w:rFonts w:asciiTheme="majorHAnsi" w:hAnsiTheme="majorHAnsi"/>
                <w:color w:val="3E484F"/>
              </w:rPr>
              <w:t xml:space="preserve"> - </w:t>
            </w:r>
            <w:r w:rsidRPr="000F1911">
              <w:rPr>
                <w:rFonts w:asciiTheme="majorHAnsi" w:hAnsiTheme="majorHAnsi"/>
                <w:color w:val="3E484F"/>
              </w:rPr>
              <w:fldChar w:fldCharType="begin"/>
            </w:r>
            <w:r w:rsidRPr="000F1911">
              <w:rPr>
                <w:rFonts w:asciiTheme="majorHAnsi" w:hAnsiTheme="majorHAnsi"/>
                <w:color w:val="3E484F"/>
              </w:rPr>
              <w:instrText xml:space="preserve"> DATE </w:instrText>
            </w:r>
            <w:r w:rsidRPr="000F1911">
              <w:rPr>
                <w:rFonts w:asciiTheme="majorHAnsi" w:hAnsiTheme="majorHAnsi"/>
                <w:color w:val="3E484F"/>
              </w:rPr>
              <w:fldChar w:fldCharType="separate"/>
            </w:r>
            <w:ins w:id="7" w:author="Charlotte Waegebaert (imec)" w:date="2019-11-29T15:28:00Z">
              <w:r w:rsidR="00EA2BE8">
                <w:rPr>
                  <w:rFonts w:asciiTheme="majorHAnsi" w:hAnsiTheme="majorHAnsi"/>
                  <w:color w:val="3E484F"/>
                </w:rPr>
                <w:t>29/11/2019</w:t>
              </w:r>
            </w:ins>
            <w:del w:id="8" w:author="Charlotte Waegebaert (imec)" w:date="2019-11-29T15:28:00Z">
              <w:r w:rsidR="00FE2C33" w:rsidDel="00EA2BE8">
                <w:rPr>
                  <w:rFonts w:asciiTheme="majorHAnsi" w:hAnsiTheme="majorHAnsi"/>
                  <w:color w:val="3E484F"/>
                </w:rPr>
                <w:delText>10/10/2019</w:delText>
              </w:r>
            </w:del>
            <w:r w:rsidRPr="000F1911">
              <w:rPr>
                <w:rFonts w:asciiTheme="majorHAnsi" w:hAnsiTheme="majorHAnsi"/>
                <w:color w:val="3E484F"/>
              </w:rPr>
              <w:fldChar w:fldCharType="end"/>
            </w:r>
            <w:r w:rsidRPr="002207E7">
              <w:rPr>
                <w:color w:val="3E484F"/>
              </w:rPr>
              <w:t xml:space="preserve">                     </w:t>
            </w:r>
            <w:r w:rsidRPr="000F1911">
              <w:rPr>
                <w:b/>
                <w:bCs/>
                <w:color w:val="3E484F"/>
                <w:lang w:eastAsia="en-US"/>
              </w:rPr>
              <w:t xml:space="preserve"> </w:t>
            </w:r>
            <w:r w:rsidRPr="002207E7">
              <w:rPr>
                <w:b/>
                <w:bCs/>
                <w:color w:val="3E484F"/>
                <w:lang w:val="en-US" w:eastAsia="en-US"/>
              </w:rPr>
              <mc:AlternateContent>
                <mc:Choice Requires="wps">
                  <w:drawing>
                    <wp:anchor distT="0" distB="0" distL="114300" distR="114300" simplePos="0" relativeHeight="251658240" behindDoc="1" locked="0" layoutInCell="1" allowOverlap="1" wp14:anchorId="179BDD09" wp14:editId="517B7178">
                      <wp:simplePos x="0" y="0"/>
                      <wp:positionH relativeFrom="column">
                        <wp:posOffset>5257800</wp:posOffset>
                      </wp:positionH>
                      <wp:positionV relativeFrom="paragraph">
                        <wp:posOffset>-129622</wp:posOffset>
                      </wp:positionV>
                      <wp:extent cx="1447800" cy="361950"/>
                      <wp:effectExtent l="0" t="0" r="0" b="0"/>
                      <wp:wrapNone/>
                      <wp:docPr id="5" name="Rectangle 5"/>
                      <wp:cNvGraphicFramePr/>
                      <a:graphic xmlns:a="http://schemas.openxmlformats.org/drawingml/2006/main">
                        <a:graphicData uri="http://schemas.microsoft.com/office/word/2010/wordprocessingShape">
                          <wps:wsp>
                            <wps:cNvSpPr/>
                            <wps:spPr>
                              <a:xfrm>
                                <a:off x="0" y="0"/>
                                <a:ext cx="1447800" cy="361950"/>
                              </a:xfrm>
                              <a:prstGeom prst="rect">
                                <a:avLst/>
                              </a:prstGeom>
                              <a:solidFill>
                                <a:srgbClr val="DAE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9A1407" id="Rectangle 5" o:spid="_x0000_s1026" style="position:absolute;margin-left:414pt;margin-top:-10.2pt;width:114pt;height:28.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" fillcolor="#dae3e8" stroked="f" strokeweight="2pt"/>
                  </w:pict>
                </mc:Fallback>
              </mc:AlternateContent>
            </w:r>
            <w:r w:rsidRPr="002207E7">
              <w:rPr>
                <w:color w:val="3E484F"/>
              </w:rPr>
              <w:t xml:space="preserve"> </w:t>
            </w:r>
            <w:r w:rsidRPr="002207E7">
              <w:rPr>
                <w:b/>
                <w:bCs/>
                <w:color w:val="3E484F"/>
              </w:rPr>
              <w:fldChar w:fldCharType="begin"/>
            </w:r>
            <w:r w:rsidRPr="002207E7">
              <w:rPr>
                <w:b/>
                <w:bCs/>
                <w:color w:val="3E484F"/>
              </w:rPr>
              <w:instrText xml:space="preserve"> PAGE </w:instrText>
            </w:r>
            <w:r w:rsidRPr="002207E7">
              <w:rPr>
                <w:b/>
                <w:bCs/>
                <w:color w:val="3E484F"/>
              </w:rPr>
              <w:fldChar w:fldCharType="separate"/>
            </w:r>
            <w:r>
              <w:rPr>
                <w:b/>
                <w:bCs/>
                <w:color w:val="3E484F"/>
              </w:rPr>
              <w:t>1</w:t>
            </w:r>
            <w:r w:rsidRPr="002207E7">
              <w:rPr>
                <w:b/>
                <w:bCs/>
                <w:color w:val="3E484F"/>
              </w:rPr>
              <w:fldChar w:fldCharType="end"/>
            </w:r>
            <w:r w:rsidRPr="002207E7">
              <w:rPr>
                <w:color w:val="3E484F"/>
              </w:rPr>
              <w:t xml:space="preserve"> / </w:t>
            </w:r>
            <w:r w:rsidRPr="002207E7">
              <w:rPr>
                <w:b/>
                <w:bCs/>
                <w:color w:val="3E484F"/>
              </w:rPr>
              <w:fldChar w:fldCharType="begin"/>
            </w:r>
            <w:r w:rsidRPr="002207E7">
              <w:rPr>
                <w:b/>
                <w:bCs/>
                <w:color w:val="3E484F"/>
              </w:rPr>
              <w:instrText xml:space="preserve"> NUMPAGES  </w:instrText>
            </w:r>
            <w:r w:rsidRPr="002207E7">
              <w:rPr>
                <w:b/>
                <w:bCs/>
                <w:color w:val="3E484F"/>
              </w:rPr>
              <w:fldChar w:fldCharType="separate"/>
            </w:r>
            <w:r>
              <w:rPr>
                <w:b/>
                <w:bCs/>
                <w:color w:val="3E484F"/>
              </w:rPr>
              <w:t>35</w:t>
            </w:r>
            <w:r w:rsidRPr="002207E7">
              <w:rPr>
                <w:b/>
                <w:bCs/>
                <w:color w:val="3E484F"/>
              </w:rPr>
              <w:fldChar w:fldCharType="end"/>
            </w:r>
          </w:p>
        </w:sdtContent>
      </w:sdt>
    </w:sdtContent>
  </w:sdt>
  <w:p w14:paraId="76E157C9" w14:textId="77777777" w:rsidR="00764F85" w:rsidRPr="00EB78E9" w:rsidRDefault="00764F85" w:rsidP="004977C7">
    <w:pPr>
      <w:pStyle w:val="Footer"/>
      <w:rPr>
        <w:color w:val="3E484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F7001" w14:textId="77777777" w:rsidR="00764F85" w:rsidRDefault="00764F85" w:rsidP="004977C7">
    <w:pPr>
      <w:pStyle w:val="Footer"/>
    </w:pPr>
    <w:r>
      <w:tab/>
    </w:r>
    <w:r>
      <w:tab/>
    </w:r>
  </w:p>
  <w:p w14:paraId="5158C1CF" w14:textId="77777777" w:rsidR="00764F85" w:rsidRPr="003239FD" w:rsidRDefault="00764F85" w:rsidP="00497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CC172" w14:textId="77777777" w:rsidR="000D0F12" w:rsidRDefault="000D0F12" w:rsidP="00181408">
      <w:pPr>
        <w:spacing w:after="0"/>
      </w:pPr>
      <w:r>
        <w:separator/>
      </w:r>
    </w:p>
  </w:footnote>
  <w:footnote w:type="continuationSeparator" w:id="0">
    <w:p w14:paraId="18462880" w14:textId="77777777" w:rsidR="000D0F12" w:rsidRDefault="000D0F12" w:rsidP="00181408">
      <w:pPr>
        <w:spacing w:after="0"/>
      </w:pPr>
      <w:r>
        <w:continuationSeparator/>
      </w:r>
    </w:p>
  </w:footnote>
  <w:footnote w:type="continuationNotice" w:id="1">
    <w:p w14:paraId="64518769" w14:textId="77777777" w:rsidR="000D0F12" w:rsidRDefault="000D0F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CDE0" w14:textId="60BC2100" w:rsidR="00764F85" w:rsidRPr="009C2986" w:rsidRDefault="00764F85" w:rsidP="004977C7">
    <w:pPr>
      <w:tabs>
        <w:tab w:val="right" w:pos="9498"/>
      </w:tabs>
      <w:spacing w:line="480" w:lineRule="auto"/>
      <w:ind w:left="284" w:right="-612"/>
      <w:rPr>
        <w:color w:val="A6A6A6" w:themeColor="background1" w:themeShade="A6"/>
        <w:lang w:val="nl-BE"/>
      </w:rPr>
    </w:pPr>
    <w:r>
      <w:rPr>
        <w:noProof/>
      </w:rPr>
      <mc:AlternateContent>
        <mc:Choice Requires="wps">
          <w:drawing>
            <wp:anchor distT="0" distB="0" distL="114300" distR="114300" simplePos="0" relativeHeight="251658241" behindDoc="0" locked="0" layoutInCell="1" allowOverlap="1" wp14:anchorId="4507C00C" wp14:editId="555F6945">
              <wp:simplePos x="0" y="0"/>
              <wp:positionH relativeFrom="column">
                <wp:posOffset>-2540</wp:posOffset>
              </wp:positionH>
              <wp:positionV relativeFrom="paragraph">
                <wp:posOffset>-16510</wp:posOffset>
              </wp:positionV>
              <wp:extent cx="183515" cy="183515"/>
              <wp:effectExtent l="0" t="0" r="698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351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07BCE236" w14:textId="77777777" w:rsidR="00764F85" w:rsidRPr="00FA59A5" w:rsidRDefault="00764F85" w:rsidP="004977C7">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Pr>
                              <w:b/>
                              <w:noProof/>
                              <w:color w:val="FFFFFF" w:themeColor="background1"/>
                              <w:sz w:val="18"/>
                              <w:szCs w:val="18"/>
                              <w:lang w:val="nl-BE"/>
                            </w:rPr>
                            <w:t>2</w:t>
                          </w:r>
                          <w:r w:rsidRPr="00FA59A5">
                            <w:rPr>
                              <w:b/>
                              <w:noProof/>
                              <w:color w:val="FFFFFF" w:themeColor="background1"/>
                              <w:sz w:val="18"/>
                              <w:szCs w:val="18"/>
                              <w:lang w:val="nl-BE"/>
                            </w:rPr>
                            <w:fldChar w:fldCharType="end"/>
                          </w:r>
                        </w:p>
                        <w:p w14:paraId="743EEE62" w14:textId="77777777" w:rsidR="00764F85" w:rsidRPr="00FA59A5" w:rsidRDefault="00764F85" w:rsidP="004977C7">
                          <w:pPr>
                            <w:jc w:val="center"/>
                            <w:rPr>
                              <w:b/>
                              <w:color w:val="FFFFFF" w:themeColor="background1"/>
                              <w:sz w:val="18"/>
                              <w:szCs w:val="18"/>
                              <w:lang w:val="nl-BE"/>
                            </w:rPr>
                          </w:pPr>
                        </w:p>
                      </w:txbxContent>
                    </wps:txbx>
                    <wps:bodyPr rot="0" vert="horz" wrap="square" lIns="0" tIns="18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07C00C" id="_x0000_t202" coordsize="21600,21600" o:spt="202" path="m,l,21600r21600,l21600,xe">
              <v:stroke joinstyle="miter"/>
              <v:path gradientshapeok="t" o:connecttype="rect"/>
            </v:shapetype>
            <v:shape id="Text Box 2" o:spid="_x0000_s1026" type="#_x0000_t202" style="position:absolute;left:0;text-align:left;margin-left:-.2pt;margin-top:-1.3pt;width:14.45pt;height:1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HQAAAABSZ2h0bG9uZwAAAB0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AdAB0DAREAAhEBAxEB/90ABAAE/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" stroked="f">
              <v:fill r:id="rId2" o:title="" recolor="t" rotate="t" type="frame"/>
              <v:textbox inset="0,.5mm,0,0">
                <w:txbxContent>
                  <w:p w14:paraId="07BCE236" w14:textId="77777777" w:rsidR="00764F85" w:rsidRPr="00FA59A5" w:rsidRDefault="00764F85" w:rsidP="004977C7">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Pr>
                        <w:b/>
                        <w:noProof/>
                        <w:color w:val="FFFFFF" w:themeColor="background1"/>
                        <w:sz w:val="18"/>
                        <w:szCs w:val="18"/>
                        <w:lang w:val="nl-BE"/>
                      </w:rPr>
                      <w:t>2</w:t>
                    </w:r>
                    <w:r w:rsidRPr="00FA59A5">
                      <w:rPr>
                        <w:b/>
                        <w:noProof/>
                        <w:color w:val="FFFFFF" w:themeColor="background1"/>
                        <w:sz w:val="18"/>
                        <w:szCs w:val="18"/>
                        <w:lang w:val="nl-BE"/>
                      </w:rPr>
                      <w:fldChar w:fldCharType="end"/>
                    </w:r>
                  </w:p>
                  <w:p w14:paraId="743EEE62" w14:textId="77777777" w:rsidR="00764F85" w:rsidRPr="00FA59A5" w:rsidRDefault="00764F85" w:rsidP="004977C7">
                    <w:pPr>
                      <w:jc w:val="center"/>
                      <w:rPr>
                        <w:b/>
                        <w:color w:val="FFFFFF" w:themeColor="background1"/>
                        <w:sz w:val="18"/>
                        <w:szCs w:val="18"/>
                        <w:lang w:val="nl-BE"/>
                      </w:rPr>
                    </w:pPr>
                  </w:p>
                </w:txbxContent>
              </v:textbox>
            </v:shape>
          </w:pict>
        </mc:Fallback>
      </mc:AlternateContent>
    </w:r>
    <w:r>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fldChar w:fldCharType="begin"/>
    </w:r>
    <w:r w:rsidRPr="00FC1FE5">
      <w:rPr>
        <w:rFonts w:cs="Arial"/>
        <w:color w:val="A6A6A6" w:themeColor="background1" w:themeShade="A6"/>
        <w:sz w:val="18"/>
        <w:szCs w:val="18"/>
        <w:lang w:val="nl-BE"/>
      </w:rPr>
      <w:instrText xml:space="preserve"> NUMPAGES  \* Arabic  \* MERGEFORMAT </w:instrText>
    </w:r>
    <w:r w:rsidRPr="00FC1FE5">
      <w:rPr>
        <w:rFonts w:cs="Arial"/>
        <w:color w:val="A6A6A6" w:themeColor="background1" w:themeShade="A6"/>
        <w:sz w:val="18"/>
        <w:szCs w:val="18"/>
        <w:lang w:val="nl-BE"/>
      </w:rPr>
      <w:fldChar w:fldCharType="separate"/>
    </w:r>
    <w:r w:rsidRPr="00400B66">
      <w:rPr>
        <w:rFonts w:asciiTheme="minorHAnsi" w:hAnsiTheme="minorHAnsi" w:cs="Arial"/>
        <w:noProof/>
        <w:color w:val="A6A6A6" w:themeColor="background1" w:themeShade="A6"/>
        <w:sz w:val="18"/>
        <w:szCs w:val="18"/>
        <w:lang w:val="nl-BE"/>
      </w:rPr>
      <w:t>35</w:t>
    </w:r>
    <w:r w:rsidRPr="00FC1FE5">
      <w:rPr>
        <w:rFonts w:cs="Arial"/>
        <w:color w:val="A6A6A6" w:themeColor="background1" w:themeShade="A6"/>
        <w:sz w:val="18"/>
        <w:szCs w:val="18"/>
        <w:lang w:val="nl-BE"/>
      </w:rPr>
      <w:fldChar w:fldCharType="end"/>
    </w:r>
    <w:r>
      <w:rPr>
        <w:rFonts w:cs="Arial"/>
        <w:color w:val="A6A6A6" w:themeColor="background1" w:themeShade="A6"/>
        <w:sz w:val="18"/>
        <w:szCs w:val="18"/>
        <w:lang w:val="nl-BE"/>
      </w:rPr>
      <w:t xml:space="preserve">     </w:t>
    </w:r>
    <w:r w:rsidRPr="00FC1FE5">
      <w:rPr>
        <w:rFonts w:cs="Arial"/>
        <w:noProof/>
        <w:sz w:val="18"/>
        <w:szCs w:val="18"/>
      </w:rPr>
      <w:drawing>
        <wp:inline distT="0" distB="0" distL="0" distR="0" wp14:anchorId="48565EE6" wp14:editId="3483676F">
          <wp:extent cx="1235075" cy="84772"/>
          <wp:effectExtent l="0" t="0" r="317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jpg"/>
                  <pic:cNvPicPr/>
                </pic:nvPicPr>
                <pic:blipFill>
                  <a:blip r:embed="rId3">
                    <a:extLst>
                      <a:ext uri="{28A0092B-C50C-407E-A947-70E740481C1C}">
                        <a14:useLocalDpi xmlns:a14="http://schemas.microsoft.com/office/drawing/2010/main" val="0"/>
                      </a:ext>
                    </a:extLst>
                  </a:blip>
                  <a:stretch>
                    <a:fillRect/>
                  </a:stretch>
                </pic:blipFill>
                <pic:spPr>
                  <a:xfrm>
                    <a:off x="0" y="0"/>
                    <a:ext cx="1235075" cy="84772"/>
                  </a:xfrm>
                  <a:prstGeom prst="rect">
                    <a:avLst/>
                  </a:prstGeom>
                </pic:spPr>
              </pic:pic>
            </a:graphicData>
          </a:graphic>
        </wp:inline>
      </w:drawing>
    </w:r>
    <w:r>
      <w:rPr>
        <w:rFonts w:cs="Arial"/>
        <w:color w:val="A6A6A6" w:themeColor="background1" w:themeShade="A6"/>
        <w:sz w:val="18"/>
        <w:szCs w:val="18"/>
        <w:lang w:val="nl-BE"/>
      </w:rPr>
      <w:softHyphen/>
    </w:r>
  </w:p>
  <w:p w14:paraId="4269D2FB" w14:textId="77777777" w:rsidR="00764F85" w:rsidRPr="009C2986" w:rsidRDefault="00764F85" w:rsidP="004977C7">
    <w:pPr>
      <w:tabs>
        <w:tab w:val="right" w:pos="9498"/>
      </w:tabs>
      <w:ind w:right="-612"/>
      <w:rPr>
        <w:color w:val="A6A6A6" w:themeColor="background1" w:themeShade="A6"/>
        <w:lang w:val="nl-BE"/>
      </w:rPr>
    </w:pPr>
    <w:r w:rsidRPr="00FC1FE5">
      <w:rPr>
        <w:rFonts w:cs="Arial"/>
        <w:sz w:val="18"/>
        <w:szCs w:val="18"/>
      </w:rPr>
      <w:t xml:space="preserve">           </w:t>
    </w:r>
  </w:p>
  <w:p w14:paraId="70CFC165" w14:textId="77777777" w:rsidR="00764F85" w:rsidRPr="006208AA" w:rsidRDefault="00764F85" w:rsidP="004977C7">
    <w:pPr>
      <w:ind w:left="426" w:right="11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9A1E" w14:textId="77777777" w:rsidR="00764F85" w:rsidRPr="00281290" w:rsidRDefault="00764F85" w:rsidP="004977C7">
    <w:pPr>
      <w:tabs>
        <w:tab w:val="right" w:pos="9498"/>
      </w:tabs>
      <w:ind w:right="-612"/>
      <w:jc w:val="right"/>
      <w:rPr>
        <w:rFonts w:cs="Arial"/>
        <w:color w:val="8CA6B4"/>
        <w:sz w:val="16"/>
        <w:szCs w:val="16"/>
        <w:lang w:val="nl-BE"/>
      </w:rPr>
    </w:pPr>
    <w:r>
      <w:rPr>
        <w:b/>
        <w:bCs/>
        <w:noProof/>
        <w:color w:val="FFFFFF" w:themeColor="background1"/>
        <w:sz w:val="24"/>
        <w:szCs w:val="24"/>
      </w:rPr>
      <mc:AlternateContent>
        <mc:Choice Requires="wps">
          <w:drawing>
            <wp:anchor distT="0" distB="0" distL="114300" distR="114300" simplePos="0" relativeHeight="251658242" behindDoc="0" locked="0" layoutInCell="1" allowOverlap="1" wp14:anchorId="3023EAE9" wp14:editId="6CF7C176">
              <wp:simplePos x="0" y="0"/>
              <wp:positionH relativeFrom="column">
                <wp:posOffset>0</wp:posOffset>
              </wp:positionH>
              <wp:positionV relativeFrom="paragraph">
                <wp:posOffset>182880</wp:posOffset>
              </wp:positionV>
              <wp:extent cx="4746854" cy="0"/>
              <wp:effectExtent l="0" t="0" r="34925" b="19050"/>
              <wp:wrapNone/>
              <wp:docPr id="7" name="Straight Connector 7"/>
              <wp:cNvGraphicFramePr/>
              <a:graphic xmlns:a="http://schemas.openxmlformats.org/drawingml/2006/main">
                <a:graphicData uri="http://schemas.microsoft.com/office/word/2010/wordprocessingShape">
                  <wps:wsp>
                    <wps:cNvCnPr/>
                    <wps:spPr>
                      <a:xfrm>
                        <a:off x="0" y="0"/>
                        <a:ext cx="4746854" cy="0"/>
                      </a:xfrm>
                      <a:prstGeom prst="line">
                        <a:avLst/>
                      </a:prstGeom>
                      <a:ln>
                        <a:solidFill>
                          <a:srgbClr val="6599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22CA7" id="Straight Connector 7"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4pt" to="373.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" strokecolor="#6599bf"/>
          </w:pict>
        </mc:Fallback>
      </mc:AlternateContent>
    </w:r>
    <w:r w:rsidRPr="00281290">
      <w:rPr>
        <w:rFonts w:cs="Arial"/>
        <w:noProof/>
        <w:color w:val="8CA6B4"/>
        <w:sz w:val="16"/>
        <w:szCs w:val="16"/>
      </w:rPr>
      <w:softHyphen/>
    </w:r>
    <w:r w:rsidRPr="00281290">
      <w:rPr>
        <w:rFonts w:cs="Arial"/>
        <w:noProof/>
        <w:color w:val="8CA6B4"/>
        <w:sz w:val="16"/>
        <w:szCs w:val="16"/>
      </w:rPr>
      <w:softHyphen/>
    </w:r>
    <w:r>
      <w:rPr>
        <w:noProof/>
      </w:rPr>
      <w:drawing>
        <wp:inline distT="0" distB="0" distL="0" distR="0" wp14:anchorId="77C5BD61" wp14:editId="77FF39A1">
          <wp:extent cx="729509" cy="217998"/>
          <wp:effectExtent l="0" t="0" r="0" b="0"/>
          <wp:docPr id="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9509" cy="2179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C4BC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1A7A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5E8E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8F9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1029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E0E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10AC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DE2F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52D9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10B2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00000000"/>
    <w:lvl w:ilvl="0">
      <w:start w:val="2"/>
      <w:numFmt w:val="bullet"/>
      <w:lvlText w:val="-"/>
      <w:lvlJc w:val="left"/>
      <w:pPr>
        <w:tabs>
          <w:tab w:val="num" w:pos="720"/>
        </w:tabs>
        <w:ind w:left="720" w:hanging="720"/>
      </w:pPr>
      <w:rPr>
        <w:rFonts w:ascii="Times New Roman" w:hAnsi="Times New Roman" w:hint="default"/>
      </w:rPr>
    </w:lvl>
  </w:abstractNum>
  <w:abstractNum w:abstractNumId="11" w15:restartNumberingAfterBreak="0">
    <w:nsid w:val="077A7496"/>
    <w:multiLevelType w:val="hybridMultilevel"/>
    <w:tmpl w:val="EA66FD72"/>
    <w:lvl w:ilvl="0" w:tplc="45705EB8">
      <w:start w:val="1"/>
      <w:numFmt w:val="lowerLetter"/>
      <w:pStyle w:val="abcliststyle"/>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082C2E27"/>
    <w:multiLevelType w:val="multilevel"/>
    <w:tmpl w:val="C6067BF4"/>
    <w:lvl w:ilvl="0">
      <w:start w:val="1"/>
      <w:numFmt w:val="decimal"/>
      <w:pStyle w:val="Heading1"/>
      <w:lvlText w:val="Artikel %1."/>
      <w:lvlJc w:val="left"/>
      <w:pPr>
        <w:tabs>
          <w:tab w:val="num" w:pos="1919"/>
        </w:tabs>
        <w:ind w:left="1919" w:hanging="360"/>
      </w:pPr>
      <w:rPr>
        <w:rFonts w:hint="default"/>
        <w:i w:val="0"/>
      </w:rPr>
    </w:lvl>
    <w:lvl w:ilvl="1">
      <w:start w:val="1"/>
      <w:numFmt w:val="decimal"/>
      <w:lvlText w:val="%1.%2."/>
      <w:lvlJc w:val="left"/>
      <w:pPr>
        <w:tabs>
          <w:tab w:val="num" w:pos="1997"/>
        </w:tabs>
        <w:ind w:left="1997" w:hanging="720"/>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decimal"/>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720"/>
        </w:tabs>
        <w:ind w:left="720" w:hanging="720"/>
      </w:pPr>
      <w:rPr>
        <w:rFonts w:hint="default"/>
        <w:i w:val="0"/>
      </w:rPr>
    </w:lvl>
    <w:lvl w:ilvl="4">
      <w:start w:val="1"/>
      <w:numFmt w:val="lowerLetter"/>
      <w:pStyle w:val="Heading5"/>
      <w:lvlText w:val="(%5)"/>
      <w:lvlJc w:val="left"/>
      <w:pPr>
        <w:tabs>
          <w:tab w:val="num" w:pos="1429"/>
        </w:tabs>
        <w:ind w:left="1429" w:hanging="709"/>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66021"/>
    <w:multiLevelType w:val="hybridMultilevel"/>
    <w:tmpl w:val="1F58EC3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118A09C0"/>
    <w:multiLevelType w:val="hybridMultilevel"/>
    <w:tmpl w:val="7292B8CE"/>
    <w:lvl w:ilvl="0" w:tplc="15001F96">
      <w:start w:val="1"/>
      <w:numFmt w:val="decimal"/>
      <w:pStyle w:val="numberedliststy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7D21DA"/>
    <w:multiLevelType w:val="multilevel"/>
    <w:tmpl w:val="D1927EB6"/>
    <w:lvl w:ilvl="0">
      <w:start w:val="1"/>
      <w:numFmt w:val="decimal"/>
      <w:pStyle w:val="ListParagraph"/>
      <w:lvlText w:val="%1"/>
      <w:lvlJc w:val="left"/>
      <w:pPr>
        <w:ind w:left="432" w:hanging="432"/>
      </w:pPr>
      <w:rPr>
        <w:rFonts w:hint="default"/>
      </w:rPr>
    </w:lvl>
    <w:lvl w:ilvl="1">
      <w:start w:val="1"/>
      <w:numFmt w:val="decimal"/>
      <w:pStyle w:val="Heading2"/>
      <w:lvlText w:val="%1.%2"/>
      <w:lvlJc w:val="left"/>
      <w:pPr>
        <w:ind w:left="9486" w:hanging="576"/>
      </w:pPr>
      <w:rPr>
        <w:rFonts w:hint="default"/>
      </w:rPr>
    </w:lvl>
    <w:lvl w:ilvl="2">
      <w:start w:val="1"/>
      <w:numFmt w:val="decimal"/>
      <w:pStyle w:val="Heading3"/>
      <w:lvlText w:val="%1.%2.%3"/>
      <w:lvlJc w:val="left"/>
      <w:pPr>
        <w:tabs>
          <w:tab w:val="num" w:pos="578"/>
        </w:tabs>
        <w:ind w:left="578" w:hanging="578"/>
      </w:pPr>
      <w:rPr>
        <w:rFonts w:hint="default"/>
      </w:rPr>
    </w:lvl>
    <w:lvl w:ilvl="3">
      <w:start w:val="1"/>
      <w:numFmt w:val="decimal"/>
      <w:pStyle w:val="Heading4"/>
      <w:lvlText w:val="%1.%2.%3.%4"/>
      <w:lvlJc w:val="left"/>
      <w:pPr>
        <w:ind w:left="864" w:hanging="864"/>
      </w:pPr>
      <w:rPr>
        <w:rFonts w:hint="default"/>
        <w:i w:val="0"/>
        <w:caps w:val="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1B7D3A7F"/>
    <w:multiLevelType w:val="multilevel"/>
    <w:tmpl w:val="45A6514E"/>
    <w:lvl w:ilvl="0">
      <w:start w:val="1"/>
      <w:numFmt w:val="decimal"/>
      <w:pStyle w:val="Kop11"/>
      <w:suff w:val="space"/>
      <w:lvlText w:val="%1."/>
      <w:lvlJc w:val="left"/>
      <w:pPr>
        <w:ind w:left="0" w:firstLine="0"/>
      </w:pPr>
      <w:rPr>
        <w:rFonts w:hint="default"/>
      </w:rPr>
    </w:lvl>
    <w:lvl w:ilvl="1">
      <w:start w:val="1"/>
      <w:numFmt w:val="decimal"/>
      <w:pStyle w:val="Kop110"/>
      <w:lvlText w:val="%1.%2."/>
      <w:lvlJc w:val="left"/>
      <w:pPr>
        <w:tabs>
          <w:tab w:val="num" w:pos="284"/>
        </w:tabs>
        <w:ind w:left="0" w:firstLine="0"/>
      </w:pPr>
      <w:rPr>
        <w:rFonts w:hint="default"/>
      </w:rPr>
    </w:lvl>
    <w:lvl w:ilvl="2">
      <w:start w:val="1"/>
      <w:numFmt w:val="decimal"/>
      <w:pStyle w:val="Kop111"/>
      <w:suff w:val="space"/>
      <w:lvlText w:val="%1.%2.%3."/>
      <w:lvlJc w:val="left"/>
      <w:pPr>
        <w:ind w:left="0" w:firstLine="0"/>
      </w:pPr>
      <w:rPr>
        <w:rFonts w:hint="default"/>
      </w:rPr>
    </w:lvl>
    <w:lvl w:ilvl="3">
      <w:start w:val="1"/>
      <w:numFmt w:val="decimal"/>
      <w:pStyle w:val="Kop1111"/>
      <w:suff w:val="space"/>
      <w:lvlText w:val="%1.%2.%3.%4."/>
      <w:lvlJc w:val="left"/>
      <w:pPr>
        <w:ind w:left="0" w:firstLine="0"/>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7" w15:restartNumberingAfterBreak="0">
    <w:nsid w:val="1C7611A9"/>
    <w:multiLevelType w:val="hybridMultilevel"/>
    <w:tmpl w:val="C622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3F5B67"/>
    <w:multiLevelType w:val="hybridMultilevel"/>
    <w:tmpl w:val="E48E9E0E"/>
    <w:lvl w:ilvl="0" w:tplc="00000000">
      <w:start w:val="2"/>
      <w:numFmt w:val="bullet"/>
      <w:lvlText w:val="-"/>
      <w:lvlJc w:val="left"/>
      <w:pPr>
        <w:ind w:left="1080" w:hanging="360"/>
      </w:pPr>
      <w:rPr>
        <w:rFonts w:ascii="Times New Roman" w:hAnsi="Times New Roman"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9" w15:restartNumberingAfterBreak="0">
    <w:nsid w:val="2CEB700E"/>
    <w:multiLevelType w:val="hybridMultilevel"/>
    <w:tmpl w:val="3EF815FE"/>
    <w:lvl w:ilvl="0" w:tplc="6CAED7D4">
      <w:start w:val="1"/>
      <w:numFmt w:val="lowerRoman"/>
      <w:pStyle w:val="BijlageList"/>
      <w:lvlText w:val="Bijlage(%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54D12855"/>
    <w:multiLevelType w:val="hybridMultilevel"/>
    <w:tmpl w:val="06CCF8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60404B05"/>
    <w:multiLevelType w:val="hybridMultilevel"/>
    <w:tmpl w:val="B602E39A"/>
    <w:lvl w:ilvl="0" w:tplc="37EA9704">
      <w:start w:val="1"/>
      <w:numFmt w:val="decimal"/>
      <w:pStyle w:val="Article-title"/>
      <w:lvlText w:val="ARTIKEL %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3E93E44"/>
    <w:multiLevelType w:val="hybridMultilevel"/>
    <w:tmpl w:val="B57E3964"/>
    <w:lvl w:ilvl="0" w:tplc="2CBA404C">
      <w:start w:val="1"/>
      <w:numFmt w:val="bullet"/>
      <w:pStyle w:val="Liststyle"/>
      <w:lvlText w:val=""/>
      <w:lvlJc w:val="left"/>
      <w:pPr>
        <w:ind w:left="720" w:hanging="360"/>
      </w:pPr>
      <w:rPr>
        <w:rFonts w:ascii="Symbol" w:hAnsi="Symbol" w:hint="default"/>
        <w:color w:val="8CA6B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46F86"/>
    <w:multiLevelType w:val="hybridMultilevel"/>
    <w:tmpl w:val="9432C436"/>
    <w:lvl w:ilvl="0" w:tplc="641AEC06">
      <w:start w:val="1"/>
      <w:numFmt w:val="lowerLetter"/>
      <w:lvlText w:val="(%1)"/>
      <w:lvlJc w:val="left"/>
      <w:pPr>
        <w:tabs>
          <w:tab w:val="num" w:pos="2180"/>
        </w:tabs>
        <w:ind w:left="2180" w:hanging="74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4" w15:restartNumberingAfterBreak="0">
    <w:nsid w:val="7FE13D1E"/>
    <w:multiLevelType w:val="hybridMultilevel"/>
    <w:tmpl w:val="E6142EC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1"/>
  </w:num>
  <w:num w:numId="4">
    <w:abstractNumId w:val="4"/>
  </w:num>
  <w:num w:numId="5">
    <w:abstractNumId w:val="19"/>
  </w:num>
  <w:num w:numId="6">
    <w:abstractNumId w:val="24"/>
  </w:num>
  <w:num w:numId="7">
    <w:abstractNumId w:val="10"/>
  </w:num>
  <w:num w:numId="8">
    <w:abstractNumId w:val="9"/>
  </w:num>
  <w:num w:numId="9">
    <w:abstractNumId w:val="7"/>
  </w:num>
  <w:num w:numId="10">
    <w:abstractNumId w:val="6"/>
  </w:num>
  <w:num w:numId="11">
    <w:abstractNumId w:val="5"/>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6"/>
  </w:num>
  <w:num w:numId="19">
    <w:abstractNumId w:val="23"/>
  </w:num>
  <w:num w:numId="20">
    <w:abstractNumId w:val="13"/>
  </w:num>
  <w:num w:numId="21">
    <w:abstractNumId w:val="17"/>
  </w:num>
  <w:num w:numId="22">
    <w:abstractNumId w:val="20"/>
  </w:num>
  <w:num w:numId="23">
    <w:abstractNumId w:val="18"/>
  </w:num>
  <w:num w:numId="24">
    <w:abstractNumId w:val="21"/>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otte Waegebaert (imec)">
    <w15:presenceInfo w15:providerId="AD" w15:userId="S::waegeb89@imec.be::0b61ad2d-29af-46b0-a91f-88a2842a8618"/>
  </w15:person>
  <w15:person w15:author="Sanne Willems (imec)">
    <w15:presenceInfo w15:providerId="AD" w15:userId="S::willem85@imec.be::4f0d9901-6c01-4374-a018-77f9b977b8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11"/>
    <w:rsid w:val="0001369F"/>
    <w:rsid w:val="00023104"/>
    <w:rsid w:val="0003215B"/>
    <w:rsid w:val="00035AFA"/>
    <w:rsid w:val="00042172"/>
    <w:rsid w:val="00045781"/>
    <w:rsid w:val="00072332"/>
    <w:rsid w:val="0007515E"/>
    <w:rsid w:val="000838AF"/>
    <w:rsid w:val="000A3CD4"/>
    <w:rsid w:val="000B3F6E"/>
    <w:rsid w:val="000C3E5D"/>
    <w:rsid w:val="000D0F12"/>
    <w:rsid w:val="000E1CC8"/>
    <w:rsid w:val="000F1911"/>
    <w:rsid w:val="000F48F3"/>
    <w:rsid w:val="001473FD"/>
    <w:rsid w:val="0015691E"/>
    <w:rsid w:val="00172F69"/>
    <w:rsid w:val="00180685"/>
    <w:rsid w:val="00181408"/>
    <w:rsid w:val="0018289B"/>
    <w:rsid w:val="0018335D"/>
    <w:rsid w:val="001B7F1E"/>
    <w:rsid w:val="001E0BA2"/>
    <w:rsid w:val="001E6AF6"/>
    <w:rsid w:val="002035EF"/>
    <w:rsid w:val="00205FF8"/>
    <w:rsid w:val="002207E7"/>
    <w:rsid w:val="00223727"/>
    <w:rsid w:val="002320EF"/>
    <w:rsid w:val="002402B1"/>
    <w:rsid w:val="00250D19"/>
    <w:rsid w:val="002519A5"/>
    <w:rsid w:val="00270AA3"/>
    <w:rsid w:val="00280CBB"/>
    <w:rsid w:val="00291D69"/>
    <w:rsid w:val="002A414B"/>
    <w:rsid w:val="002B660C"/>
    <w:rsid w:val="002F5F4B"/>
    <w:rsid w:val="00306B10"/>
    <w:rsid w:val="00321AC8"/>
    <w:rsid w:val="00362022"/>
    <w:rsid w:val="00363CF7"/>
    <w:rsid w:val="00365EBB"/>
    <w:rsid w:val="003734EB"/>
    <w:rsid w:val="00374235"/>
    <w:rsid w:val="00382690"/>
    <w:rsid w:val="00391581"/>
    <w:rsid w:val="00396F17"/>
    <w:rsid w:val="003B2F47"/>
    <w:rsid w:val="003C7B8B"/>
    <w:rsid w:val="003E685F"/>
    <w:rsid w:val="00400B66"/>
    <w:rsid w:val="0040704C"/>
    <w:rsid w:val="00413AA1"/>
    <w:rsid w:val="0045345E"/>
    <w:rsid w:val="00457C88"/>
    <w:rsid w:val="00470FD2"/>
    <w:rsid w:val="004956DE"/>
    <w:rsid w:val="004977C7"/>
    <w:rsid w:val="00497F8A"/>
    <w:rsid w:val="004D1236"/>
    <w:rsid w:val="004D3565"/>
    <w:rsid w:val="004E23F0"/>
    <w:rsid w:val="00531AC4"/>
    <w:rsid w:val="005A6FB6"/>
    <w:rsid w:val="005D0278"/>
    <w:rsid w:val="005D434E"/>
    <w:rsid w:val="005D4E02"/>
    <w:rsid w:val="00607809"/>
    <w:rsid w:val="00627875"/>
    <w:rsid w:val="006309D6"/>
    <w:rsid w:val="00633649"/>
    <w:rsid w:val="006465D8"/>
    <w:rsid w:val="006514AB"/>
    <w:rsid w:val="00660209"/>
    <w:rsid w:val="00662C4F"/>
    <w:rsid w:val="00683C6E"/>
    <w:rsid w:val="00692DC5"/>
    <w:rsid w:val="006B5690"/>
    <w:rsid w:val="006C0AE9"/>
    <w:rsid w:val="006C26E9"/>
    <w:rsid w:val="006C5D9A"/>
    <w:rsid w:val="006D79C6"/>
    <w:rsid w:val="006E620D"/>
    <w:rsid w:val="006F21E3"/>
    <w:rsid w:val="00721BFF"/>
    <w:rsid w:val="00725D74"/>
    <w:rsid w:val="00764F85"/>
    <w:rsid w:val="007C00C6"/>
    <w:rsid w:val="007C5D21"/>
    <w:rsid w:val="007C64BE"/>
    <w:rsid w:val="007D2919"/>
    <w:rsid w:val="007E1BE6"/>
    <w:rsid w:val="007E6F3D"/>
    <w:rsid w:val="007E7649"/>
    <w:rsid w:val="007F053B"/>
    <w:rsid w:val="00806672"/>
    <w:rsid w:val="008160E6"/>
    <w:rsid w:val="0082483F"/>
    <w:rsid w:val="008310FF"/>
    <w:rsid w:val="008312D9"/>
    <w:rsid w:val="00837552"/>
    <w:rsid w:val="00845F05"/>
    <w:rsid w:val="00855F71"/>
    <w:rsid w:val="00856A03"/>
    <w:rsid w:val="00862E6E"/>
    <w:rsid w:val="008C1B80"/>
    <w:rsid w:val="008D1243"/>
    <w:rsid w:val="009150F2"/>
    <w:rsid w:val="00932A71"/>
    <w:rsid w:val="0095324C"/>
    <w:rsid w:val="0097592A"/>
    <w:rsid w:val="00984467"/>
    <w:rsid w:val="00992960"/>
    <w:rsid w:val="009B567E"/>
    <w:rsid w:val="009D2E69"/>
    <w:rsid w:val="00A0011D"/>
    <w:rsid w:val="00A116CE"/>
    <w:rsid w:val="00A20F1C"/>
    <w:rsid w:val="00A3543A"/>
    <w:rsid w:val="00A450D0"/>
    <w:rsid w:val="00A77080"/>
    <w:rsid w:val="00A80DC1"/>
    <w:rsid w:val="00AB5660"/>
    <w:rsid w:val="00AC4A61"/>
    <w:rsid w:val="00AD5B14"/>
    <w:rsid w:val="00AE2067"/>
    <w:rsid w:val="00AE5B80"/>
    <w:rsid w:val="00AE6E7E"/>
    <w:rsid w:val="00AF3D12"/>
    <w:rsid w:val="00B04DC9"/>
    <w:rsid w:val="00B074BE"/>
    <w:rsid w:val="00B1098D"/>
    <w:rsid w:val="00B13C49"/>
    <w:rsid w:val="00B25E8C"/>
    <w:rsid w:val="00B348F5"/>
    <w:rsid w:val="00B377CE"/>
    <w:rsid w:val="00B63487"/>
    <w:rsid w:val="00B808DB"/>
    <w:rsid w:val="00B81DD1"/>
    <w:rsid w:val="00B83F3B"/>
    <w:rsid w:val="00B87010"/>
    <w:rsid w:val="00B97554"/>
    <w:rsid w:val="00BC51CA"/>
    <w:rsid w:val="00BC74C7"/>
    <w:rsid w:val="00BD1BF9"/>
    <w:rsid w:val="00BE78C4"/>
    <w:rsid w:val="00BF4B04"/>
    <w:rsid w:val="00BF6FDF"/>
    <w:rsid w:val="00C30427"/>
    <w:rsid w:val="00C336D7"/>
    <w:rsid w:val="00C41490"/>
    <w:rsid w:val="00C4423A"/>
    <w:rsid w:val="00C52D70"/>
    <w:rsid w:val="00C70579"/>
    <w:rsid w:val="00CA5420"/>
    <w:rsid w:val="00CE506A"/>
    <w:rsid w:val="00D03DD9"/>
    <w:rsid w:val="00D0665B"/>
    <w:rsid w:val="00D07723"/>
    <w:rsid w:val="00D4421C"/>
    <w:rsid w:val="00D5068A"/>
    <w:rsid w:val="00D52850"/>
    <w:rsid w:val="00DA0ECA"/>
    <w:rsid w:val="00DA5430"/>
    <w:rsid w:val="00DB4A36"/>
    <w:rsid w:val="00DC33AB"/>
    <w:rsid w:val="00DC4AAD"/>
    <w:rsid w:val="00DC7DD7"/>
    <w:rsid w:val="00DD7529"/>
    <w:rsid w:val="00DE2E86"/>
    <w:rsid w:val="00DF2608"/>
    <w:rsid w:val="00E01CF1"/>
    <w:rsid w:val="00E0415E"/>
    <w:rsid w:val="00E10771"/>
    <w:rsid w:val="00E160BC"/>
    <w:rsid w:val="00E24B8D"/>
    <w:rsid w:val="00E37E6B"/>
    <w:rsid w:val="00E54D76"/>
    <w:rsid w:val="00E66450"/>
    <w:rsid w:val="00E82892"/>
    <w:rsid w:val="00EA2BE8"/>
    <w:rsid w:val="00ED6177"/>
    <w:rsid w:val="00ED7D11"/>
    <w:rsid w:val="00EF1C45"/>
    <w:rsid w:val="00F05C38"/>
    <w:rsid w:val="00F1315F"/>
    <w:rsid w:val="00F46B89"/>
    <w:rsid w:val="00F520D1"/>
    <w:rsid w:val="00F70291"/>
    <w:rsid w:val="00F7591F"/>
    <w:rsid w:val="00F7632F"/>
    <w:rsid w:val="00FB00C4"/>
    <w:rsid w:val="00FB0CB2"/>
    <w:rsid w:val="00FB426F"/>
    <w:rsid w:val="00FB64BD"/>
    <w:rsid w:val="00FD3B33"/>
    <w:rsid w:val="00FE1934"/>
    <w:rsid w:val="00FE2C33"/>
    <w:rsid w:val="00FE53E6"/>
    <w:rsid w:val="00FF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F24D4"/>
  <w14:defaultImageDpi w14:val="32767"/>
  <w15:chartTrackingRefBased/>
  <w15:docId w15:val="{EC6964FF-6EE7-48B8-9C63-66283F12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911"/>
    <w:pPr>
      <w:spacing w:after="240"/>
    </w:pPr>
    <w:rPr>
      <w:rFonts w:ascii="Calibri" w:eastAsia="Times New Roman" w:hAnsi="Calibri" w:cs="Times New Roman"/>
      <w:sz w:val="20"/>
      <w:szCs w:val="20"/>
    </w:rPr>
  </w:style>
  <w:style w:type="paragraph" w:styleId="Heading1">
    <w:name w:val="heading 1"/>
    <w:next w:val="Normal"/>
    <w:link w:val="Heading1Char"/>
    <w:autoRedefine/>
    <w:qFormat/>
    <w:rsid w:val="000F1911"/>
    <w:pPr>
      <w:keepNext/>
      <w:keepLines/>
      <w:numPr>
        <w:numId w:val="17"/>
      </w:numPr>
      <w:spacing w:before="320" w:after="400"/>
      <w:outlineLvl w:val="0"/>
    </w:pPr>
    <w:rPr>
      <w:rFonts w:ascii="Arial" w:eastAsiaTheme="majorEastAsia" w:hAnsi="Arial" w:cstheme="majorBidi"/>
      <w:bCs/>
      <w:caps/>
      <w:color w:val="3E484F"/>
      <w:sz w:val="32"/>
      <w:szCs w:val="28"/>
      <w:lang w:val="nl-BE"/>
    </w:rPr>
  </w:style>
  <w:style w:type="paragraph" w:styleId="Heading2">
    <w:name w:val="heading 2"/>
    <w:next w:val="Normal"/>
    <w:link w:val="Heading2Char"/>
    <w:autoRedefine/>
    <w:unhideWhenUsed/>
    <w:qFormat/>
    <w:rsid w:val="00DC33AB"/>
    <w:pPr>
      <w:numPr>
        <w:ilvl w:val="1"/>
        <w:numId w:val="25"/>
      </w:numPr>
      <w:spacing w:after="240"/>
      <w:ind w:left="576"/>
      <w:jc w:val="both"/>
      <w:outlineLvl w:val="1"/>
    </w:pPr>
    <w:rPr>
      <w:rFonts w:ascii="Gill Sans MT" w:eastAsiaTheme="majorEastAsia" w:hAnsi="Gill Sans MT" w:cstheme="majorBidi"/>
      <w:bCs/>
      <w:sz w:val="20"/>
      <w:szCs w:val="20"/>
      <w:lang w:val="nl-BE" w:eastAsia="nl-NL"/>
    </w:rPr>
  </w:style>
  <w:style w:type="paragraph" w:styleId="Heading3">
    <w:name w:val="heading 3"/>
    <w:next w:val="Normal"/>
    <w:link w:val="Heading3Char"/>
    <w:autoRedefine/>
    <w:unhideWhenUsed/>
    <w:qFormat/>
    <w:rsid w:val="004D1236"/>
    <w:pPr>
      <w:numPr>
        <w:ilvl w:val="2"/>
        <w:numId w:val="25"/>
      </w:numPr>
      <w:spacing w:before="320" w:after="280" w:line="276" w:lineRule="auto"/>
      <w:jc w:val="both"/>
      <w:outlineLvl w:val="2"/>
    </w:pPr>
    <w:rPr>
      <w:rFonts w:ascii="Arial" w:eastAsiaTheme="majorEastAsia" w:hAnsi="Arial" w:cstheme="majorBidi"/>
      <w:bCs/>
      <w:sz w:val="20"/>
      <w:szCs w:val="20"/>
      <w:lang w:val="nl-BE" w:eastAsia="nl-NL"/>
    </w:rPr>
  </w:style>
  <w:style w:type="paragraph" w:styleId="Heading4">
    <w:name w:val="heading 4"/>
    <w:basedOn w:val="Heading5"/>
    <w:next w:val="Normal"/>
    <w:link w:val="Heading4Char"/>
    <w:autoRedefine/>
    <w:unhideWhenUsed/>
    <w:qFormat/>
    <w:rsid w:val="000F1911"/>
    <w:pPr>
      <w:numPr>
        <w:ilvl w:val="3"/>
        <w:numId w:val="25"/>
      </w:numPr>
      <w:jc w:val="both"/>
      <w:outlineLvl w:val="3"/>
    </w:pPr>
    <w:rPr>
      <w:rFonts w:cs="Arial"/>
      <w:color w:val="auto"/>
      <w:sz w:val="20"/>
      <w:szCs w:val="20"/>
      <w:lang w:eastAsia="nl-NL"/>
    </w:rPr>
  </w:style>
  <w:style w:type="paragraph" w:styleId="Heading5">
    <w:name w:val="heading 5"/>
    <w:next w:val="Normal"/>
    <w:link w:val="Heading5Char"/>
    <w:autoRedefine/>
    <w:unhideWhenUsed/>
    <w:qFormat/>
    <w:rsid w:val="000F1911"/>
    <w:pPr>
      <w:keepNext/>
      <w:keepLines/>
      <w:numPr>
        <w:ilvl w:val="4"/>
        <w:numId w:val="17"/>
      </w:numPr>
      <w:spacing w:before="200" w:after="240"/>
      <w:outlineLvl w:val="4"/>
    </w:pPr>
    <w:rPr>
      <w:rFonts w:ascii="Arial" w:eastAsiaTheme="majorEastAsia" w:hAnsi="Arial" w:cstheme="majorBidi"/>
      <w:color w:val="3E484F"/>
      <w:spacing w:val="20"/>
      <w:sz w:val="16"/>
      <w:szCs w:val="22"/>
      <w:lang w:val="nl-BE"/>
    </w:rPr>
  </w:style>
  <w:style w:type="paragraph" w:styleId="Heading6">
    <w:name w:val="heading 6"/>
    <w:basedOn w:val="Heading5"/>
    <w:next w:val="Normal"/>
    <w:link w:val="Heading6Char"/>
    <w:autoRedefine/>
    <w:unhideWhenUsed/>
    <w:qFormat/>
    <w:rsid w:val="000F1911"/>
    <w:pPr>
      <w:numPr>
        <w:ilvl w:val="5"/>
        <w:numId w:val="25"/>
      </w:numPr>
      <w:spacing w:after="220"/>
      <w:outlineLvl w:val="5"/>
    </w:pPr>
    <w:rPr>
      <w:iCs/>
      <w:sz w:val="20"/>
    </w:rPr>
  </w:style>
  <w:style w:type="paragraph" w:styleId="Heading7">
    <w:name w:val="heading 7"/>
    <w:next w:val="Normal"/>
    <w:link w:val="Heading7Char"/>
    <w:autoRedefine/>
    <w:unhideWhenUsed/>
    <w:qFormat/>
    <w:rsid w:val="000F1911"/>
    <w:pPr>
      <w:numPr>
        <w:ilvl w:val="6"/>
        <w:numId w:val="25"/>
      </w:numPr>
      <w:spacing w:before="120" w:after="220" w:line="276" w:lineRule="auto"/>
      <w:outlineLvl w:val="6"/>
    </w:pPr>
    <w:rPr>
      <w:rFonts w:ascii="Arial" w:eastAsiaTheme="majorEastAsia" w:hAnsi="Arial" w:cstheme="majorBidi"/>
      <w:caps/>
      <w:color w:val="3D474E"/>
      <w:sz w:val="21"/>
      <w:szCs w:val="20"/>
      <w:lang w:val="nl-BE"/>
    </w:rPr>
  </w:style>
  <w:style w:type="paragraph" w:styleId="Heading8">
    <w:name w:val="heading 8"/>
    <w:next w:val="Normal"/>
    <w:link w:val="Heading8Char"/>
    <w:autoRedefine/>
    <w:unhideWhenUsed/>
    <w:qFormat/>
    <w:rsid w:val="000F1911"/>
    <w:pPr>
      <w:numPr>
        <w:ilvl w:val="7"/>
        <w:numId w:val="25"/>
      </w:numPr>
      <w:spacing w:before="120" w:after="210" w:line="276" w:lineRule="auto"/>
      <w:outlineLvl w:val="7"/>
    </w:pPr>
    <w:rPr>
      <w:rFonts w:ascii="Arial" w:eastAsiaTheme="majorEastAsia" w:hAnsi="Arial" w:cstheme="majorBidi"/>
      <w:b/>
      <w:caps/>
      <w:color w:val="3D474E"/>
      <w:sz w:val="20"/>
      <w:szCs w:val="21"/>
    </w:rPr>
  </w:style>
  <w:style w:type="paragraph" w:styleId="Heading9">
    <w:name w:val="heading 9"/>
    <w:next w:val="Normal"/>
    <w:link w:val="Heading9Char"/>
    <w:autoRedefine/>
    <w:unhideWhenUsed/>
    <w:qFormat/>
    <w:rsid w:val="000F1911"/>
    <w:pPr>
      <w:numPr>
        <w:ilvl w:val="8"/>
        <w:numId w:val="25"/>
      </w:numPr>
      <w:spacing w:before="120" w:after="220" w:line="276" w:lineRule="auto"/>
      <w:outlineLvl w:val="8"/>
    </w:pPr>
    <w:rPr>
      <w:rFonts w:ascii="Arial" w:eastAsiaTheme="majorEastAsia" w:hAnsi="Arial" w:cstheme="majorBidi"/>
      <w:b/>
      <w:caps/>
      <w:color w:val="3D474E"/>
      <w:sz w:val="18"/>
      <w:szCs w:val="1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181408"/>
    <w:pPr>
      <w:tabs>
        <w:tab w:val="center" w:pos="4536"/>
        <w:tab w:val="right" w:pos="9072"/>
      </w:tabs>
      <w:spacing w:after="0"/>
    </w:pPr>
    <w:rPr>
      <w:rFonts w:eastAsiaTheme="majorEastAsia" w:cstheme="majorBidi"/>
      <w:noProof/>
      <w:color w:val="A6A6A6" w:themeColor="background1" w:themeShade="A6"/>
      <w:sz w:val="16"/>
      <w:szCs w:val="16"/>
      <w:lang w:val="nl-BE" w:eastAsia="zh-CN"/>
    </w:rPr>
  </w:style>
  <w:style w:type="character" w:customStyle="1" w:styleId="FooterChar">
    <w:name w:val="Footer Char"/>
    <w:basedOn w:val="DefaultParagraphFont"/>
    <w:link w:val="Footer"/>
    <w:rsid w:val="00181408"/>
    <w:rPr>
      <w:rFonts w:ascii="Arial" w:eastAsiaTheme="majorEastAsia" w:hAnsi="Arial" w:cstheme="majorBidi"/>
      <w:noProof/>
      <w:color w:val="A6A6A6" w:themeColor="background1" w:themeShade="A6"/>
      <w:sz w:val="16"/>
      <w:szCs w:val="16"/>
      <w:lang w:val="nl-BE" w:eastAsia="zh-CN"/>
    </w:rPr>
  </w:style>
  <w:style w:type="paragraph" w:customStyle="1" w:styleId="numberedliststyle">
    <w:name w:val="numbered list style"/>
    <w:basedOn w:val="Normal"/>
    <w:uiPriority w:val="10"/>
    <w:qFormat/>
    <w:rsid w:val="00181408"/>
    <w:pPr>
      <w:numPr>
        <w:numId w:val="1"/>
      </w:numPr>
      <w:spacing w:before="220" w:after="280" w:line="360" w:lineRule="auto"/>
      <w:contextualSpacing/>
    </w:pPr>
    <w:rPr>
      <w:color w:val="3D474E"/>
      <w:lang w:val="nl-BE"/>
    </w:rPr>
  </w:style>
  <w:style w:type="paragraph" w:styleId="Header">
    <w:name w:val="header"/>
    <w:basedOn w:val="Normal"/>
    <w:link w:val="HeaderChar"/>
    <w:uiPriority w:val="99"/>
    <w:unhideWhenUsed/>
    <w:rsid w:val="00181408"/>
    <w:pPr>
      <w:tabs>
        <w:tab w:val="center" w:pos="4680"/>
        <w:tab w:val="right" w:pos="9360"/>
      </w:tabs>
      <w:spacing w:after="0"/>
    </w:pPr>
  </w:style>
  <w:style w:type="character" w:customStyle="1" w:styleId="HeaderChar">
    <w:name w:val="Header Char"/>
    <w:basedOn w:val="DefaultParagraphFont"/>
    <w:link w:val="Header"/>
    <w:uiPriority w:val="99"/>
    <w:rsid w:val="00181408"/>
    <w:rPr>
      <w:rFonts w:ascii="Arial" w:hAnsi="Arial"/>
      <w:color w:val="3E484F"/>
      <w:sz w:val="22"/>
      <w:szCs w:val="22"/>
    </w:rPr>
  </w:style>
  <w:style w:type="character" w:customStyle="1" w:styleId="Heading1Char">
    <w:name w:val="Heading 1 Char"/>
    <w:basedOn w:val="DefaultParagraphFont"/>
    <w:link w:val="Heading1"/>
    <w:rsid w:val="000F1911"/>
    <w:rPr>
      <w:rFonts w:ascii="Arial" w:eastAsiaTheme="majorEastAsia" w:hAnsi="Arial" w:cstheme="majorBidi"/>
      <w:bCs/>
      <w:caps/>
      <w:color w:val="3E484F"/>
      <w:sz w:val="32"/>
      <w:szCs w:val="28"/>
      <w:lang w:val="nl-BE"/>
    </w:rPr>
  </w:style>
  <w:style w:type="character" w:customStyle="1" w:styleId="Heading2Char">
    <w:name w:val="Heading 2 Char"/>
    <w:basedOn w:val="DefaultParagraphFont"/>
    <w:link w:val="Heading2"/>
    <w:rsid w:val="00DC33AB"/>
    <w:rPr>
      <w:rFonts w:ascii="Gill Sans MT" w:eastAsiaTheme="majorEastAsia" w:hAnsi="Gill Sans MT" w:cstheme="majorBidi"/>
      <w:bCs/>
      <w:sz w:val="20"/>
      <w:szCs w:val="20"/>
      <w:lang w:val="nl-BE" w:eastAsia="nl-NL"/>
    </w:rPr>
  </w:style>
  <w:style w:type="character" w:customStyle="1" w:styleId="Heading3Char">
    <w:name w:val="Heading 3 Char"/>
    <w:basedOn w:val="DefaultParagraphFont"/>
    <w:link w:val="Heading3"/>
    <w:rsid w:val="004D1236"/>
    <w:rPr>
      <w:rFonts w:ascii="Arial" w:eastAsiaTheme="majorEastAsia" w:hAnsi="Arial" w:cstheme="majorBidi"/>
      <w:bCs/>
      <w:sz w:val="20"/>
      <w:szCs w:val="20"/>
      <w:lang w:val="nl-BE" w:eastAsia="nl-NL"/>
    </w:rPr>
  </w:style>
  <w:style w:type="character" w:customStyle="1" w:styleId="Heading4Char">
    <w:name w:val="Heading 4 Char"/>
    <w:basedOn w:val="DefaultParagraphFont"/>
    <w:link w:val="Heading4"/>
    <w:rsid w:val="000F1911"/>
    <w:rPr>
      <w:rFonts w:ascii="Arial" w:eastAsiaTheme="majorEastAsia" w:hAnsi="Arial" w:cs="Arial"/>
      <w:spacing w:val="20"/>
      <w:sz w:val="20"/>
      <w:szCs w:val="20"/>
      <w:lang w:val="nl-BE" w:eastAsia="nl-NL"/>
    </w:rPr>
  </w:style>
  <w:style w:type="character" w:customStyle="1" w:styleId="Heading5Char">
    <w:name w:val="Heading 5 Char"/>
    <w:basedOn w:val="DefaultParagraphFont"/>
    <w:link w:val="Heading5"/>
    <w:rsid w:val="000F1911"/>
    <w:rPr>
      <w:rFonts w:ascii="Arial" w:eastAsiaTheme="majorEastAsia" w:hAnsi="Arial" w:cstheme="majorBidi"/>
      <w:color w:val="3E484F"/>
      <w:spacing w:val="20"/>
      <w:sz w:val="16"/>
      <w:szCs w:val="22"/>
      <w:lang w:val="nl-BE"/>
    </w:rPr>
  </w:style>
  <w:style w:type="character" w:customStyle="1" w:styleId="Heading6Char">
    <w:name w:val="Heading 6 Char"/>
    <w:basedOn w:val="DefaultParagraphFont"/>
    <w:link w:val="Heading6"/>
    <w:rsid w:val="000F1911"/>
    <w:rPr>
      <w:rFonts w:ascii="Arial" w:eastAsiaTheme="majorEastAsia" w:hAnsi="Arial" w:cstheme="majorBidi"/>
      <w:iCs/>
      <w:color w:val="3E484F"/>
      <w:spacing w:val="20"/>
      <w:sz w:val="20"/>
      <w:szCs w:val="22"/>
      <w:lang w:val="nl-BE"/>
    </w:rPr>
  </w:style>
  <w:style w:type="character" w:customStyle="1" w:styleId="Heading7Char">
    <w:name w:val="Heading 7 Char"/>
    <w:basedOn w:val="DefaultParagraphFont"/>
    <w:link w:val="Heading7"/>
    <w:rsid w:val="000F1911"/>
    <w:rPr>
      <w:rFonts w:ascii="Arial" w:eastAsiaTheme="majorEastAsia" w:hAnsi="Arial" w:cstheme="majorBidi"/>
      <w:caps/>
      <w:color w:val="3D474E"/>
      <w:sz w:val="21"/>
      <w:szCs w:val="20"/>
      <w:lang w:val="nl-BE"/>
    </w:rPr>
  </w:style>
  <w:style w:type="character" w:customStyle="1" w:styleId="Heading8Char">
    <w:name w:val="Heading 8 Char"/>
    <w:basedOn w:val="DefaultParagraphFont"/>
    <w:link w:val="Heading8"/>
    <w:rsid w:val="000F1911"/>
    <w:rPr>
      <w:rFonts w:ascii="Arial" w:eastAsiaTheme="majorEastAsia" w:hAnsi="Arial" w:cstheme="majorBidi"/>
      <w:b/>
      <w:caps/>
      <w:color w:val="3D474E"/>
      <w:sz w:val="20"/>
      <w:szCs w:val="21"/>
    </w:rPr>
  </w:style>
  <w:style w:type="character" w:customStyle="1" w:styleId="Heading9Char">
    <w:name w:val="Heading 9 Char"/>
    <w:basedOn w:val="DefaultParagraphFont"/>
    <w:link w:val="Heading9"/>
    <w:rsid w:val="000F1911"/>
    <w:rPr>
      <w:rFonts w:ascii="Arial" w:eastAsiaTheme="majorEastAsia" w:hAnsi="Arial" w:cstheme="majorBidi"/>
      <w:b/>
      <w:caps/>
      <w:color w:val="3D474E"/>
      <w:sz w:val="18"/>
      <w:szCs w:val="18"/>
      <w:lang w:val="nl-BE"/>
    </w:rPr>
  </w:style>
  <w:style w:type="character" w:styleId="PlaceholderText">
    <w:name w:val="Placeholder Text"/>
    <w:basedOn w:val="DefaultParagraphFont"/>
    <w:uiPriority w:val="99"/>
    <w:semiHidden/>
    <w:rsid w:val="000F1911"/>
    <w:rPr>
      <w:color w:val="808080"/>
    </w:rPr>
  </w:style>
  <w:style w:type="paragraph" w:styleId="BalloonText">
    <w:name w:val="Balloon Text"/>
    <w:basedOn w:val="Normal"/>
    <w:link w:val="BalloonTextChar"/>
    <w:unhideWhenUsed/>
    <w:rsid w:val="000F1911"/>
    <w:pPr>
      <w:spacing w:after="0"/>
    </w:pPr>
    <w:rPr>
      <w:rFonts w:ascii="Tahoma" w:hAnsi="Tahoma" w:cs="Tahoma"/>
      <w:sz w:val="16"/>
      <w:szCs w:val="16"/>
    </w:rPr>
  </w:style>
  <w:style w:type="character" w:customStyle="1" w:styleId="BalloonTextChar">
    <w:name w:val="Balloon Text Char"/>
    <w:basedOn w:val="DefaultParagraphFont"/>
    <w:link w:val="BalloonText"/>
    <w:rsid w:val="000F1911"/>
    <w:rPr>
      <w:rFonts w:ascii="Tahoma" w:eastAsia="Times New Roman" w:hAnsi="Tahoma" w:cs="Tahoma"/>
      <w:sz w:val="16"/>
      <w:szCs w:val="16"/>
    </w:rPr>
  </w:style>
  <w:style w:type="paragraph" w:styleId="FootnoteText">
    <w:name w:val="footnote text"/>
    <w:basedOn w:val="Normal"/>
    <w:link w:val="FootnoteTextChar"/>
    <w:autoRedefine/>
    <w:semiHidden/>
    <w:qFormat/>
    <w:rsid w:val="000F1911"/>
    <w:pPr>
      <w:spacing w:after="0"/>
    </w:pPr>
    <w:rPr>
      <w:color w:val="808080" w:themeColor="background1" w:themeShade="80"/>
      <w:sz w:val="18"/>
    </w:rPr>
  </w:style>
  <w:style w:type="character" w:customStyle="1" w:styleId="FootnoteTextChar">
    <w:name w:val="Footnote Text Char"/>
    <w:basedOn w:val="DefaultParagraphFont"/>
    <w:link w:val="FootnoteText"/>
    <w:semiHidden/>
    <w:rsid w:val="000F1911"/>
    <w:rPr>
      <w:rFonts w:ascii="Calibri" w:eastAsia="Times New Roman" w:hAnsi="Calibri" w:cs="Times New Roman"/>
      <w:color w:val="808080" w:themeColor="background1" w:themeShade="80"/>
      <w:sz w:val="18"/>
      <w:szCs w:val="20"/>
    </w:rPr>
  </w:style>
  <w:style w:type="character" w:styleId="FootnoteReference">
    <w:name w:val="footnote reference"/>
    <w:basedOn w:val="DefaultParagraphFont"/>
    <w:semiHidden/>
    <w:unhideWhenUsed/>
    <w:rsid w:val="000F1911"/>
    <w:rPr>
      <w:vertAlign w:val="superscript"/>
    </w:rPr>
  </w:style>
  <w:style w:type="paragraph" w:styleId="TOC2">
    <w:name w:val="toc 2"/>
    <w:basedOn w:val="Normal"/>
    <w:next w:val="Normal"/>
    <w:autoRedefine/>
    <w:semiHidden/>
    <w:qFormat/>
    <w:rsid w:val="000F1911"/>
    <w:pPr>
      <w:tabs>
        <w:tab w:val="left" w:pos="880"/>
        <w:tab w:val="right" w:leader="dot" w:pos="9017"/>
      </w:tabs>
      <w:spacing w:after="100"/>
      <w:ind w:left="851" w:hanging="631"/>
    </w:pPr>
  </w:style>
  <w:style w:type="paragraph" w:styleId="TOC3">
    <w:name w:val="toc 3"/>
    <w:basedOn w:val="Normal"/>
    <w:next w:val="Normal"/>
    <w:autoRedefine/>
    <w:semiHidden/>
    <w:qFormat/>
    <w:rsid w:val="000F1911"/>
    <w:pPr>
      <w:tabs>
        <w:tab w:val="left" w:pos="1320"/>
        <w:tab w:val="right" w:leader="dot" w:pos="9017"/>
      </w:tabs>
      <w:spacing w:after="100"/>
      <w:ind w:left="1276" w:hanging="836"/>
    </w:pPr>
  </w:style>
  <w:style w:type="paragraph" w:customStyle="1" w:styleId="abcliststyle">
    <w:name w:val="abc list style"/>
    <w:basedOn w:val="numberedliststyle"/>
    <w:uiPriority w:val="12"/>
    <w:qFormat/>
    <w:rsid w:val="000F1911"/>
    <w:pPr>
      <w:numPr>
        <w:numId w:val="3"/>
      </w:numPr>
    </w:pPr>
  </w:style>
  <w:style w:type="paragraph" w:customStyle="1" w:styleId="Liststyle">
    <w:name w:val="List style"/>
    <w:basedOn w:val="Normal"/>
    <w:link w:val="ListstyleChar"/>
    <w:autoRedefine/>
    <w:qFormat/>
    <w:rsid w:val="000F1911"/>
    <w:pPr>
      <w:numPr>
        <w:numId w:val="2"/>
      </w:numPr>
      <w:spacing w:before="220" w:after="280" w:line="360" w:lineRule="auto"/>
      <w:ind w:left="714" w:hanging="357"/>
      <w:contextualSpacing/>
    </w:pPr>
    <w:rPr>
      <w:color w:val="3D474E"/>
      <w:lang w:val="nl-BE"/>
    </w:rPr>
  </w:style>
  <w:style w:type="character" w:customStyle="1" w:styleId="ListstyleChar">
    <w:name w:val="List style Char"/>
    <w:basedOn w:val="DefaultParagraphFont"/>
    <w:link w:val="Liststyle"/>
    <w:rsid w:val="000F1911"/>
    <w:rPr>
      <w:rFonts w:ascii="Calibri" w:eastAsia="Times New Roman" w:hAnsi="Calibri" w:cs="Times New Roman"/>
      <w:color w:val="3D474E"/>
      <w:sz w:val="20"/>
      <w:szCs w:val="20"/>
      <w:lang w:val="nl-BE"/>
    </w:rPr>
  </w:style>
  <w:style w:type="paragraph" w:customStyle="1" w:styleId="BeforList">
    <w:name w:val="§BeforList"/>
    <w:basedOn w:val="Normal"/>
    <w:next w:val="Liststyle"/>
    <w:autoRedefine/>
    <w:uiPriority w:val="10"/>
    <w:qFormat/>
    <w:rsid w:val="000F1911"/>
    <w:pPr>
      <w:spacing w:after="0"/>
    </w:pPr>
  </w:style>
  <w:style w:type="paragraph" w:styleId="TOC1">
    <w:name w:val="toc 1"/>
    <w:basedOn w:val="Normal"/>
    <w:next w:val="Normal"/>
    <w:autoRedefine/>
    <w:uiPriority w:val="39"/>
    <w:qFormat/>
    <w:rsid w:val="000F1911"/>
    <w:pPr>
      <w:tabs>
        <w:tab w:val="left" w:pos="440"/>
        <w:tab w:val="right" w:leader="dot" w:pos="9017"/>
      </w:tabs>
      <w:spacing w:after="100"/>
      <w:ind w:left="426" w:hanging="426"/>
    </w:pPr>
  </w:style>
  <w:style w:type="paragraph" w:styleId="TOCHeading">
    <w:name w:val="TOC Heading"/>
    <w:basedOn w:val="Heading1"/>
    <w:next w:val="Normal"/>
    <w:uiPriority w:val="39"/>
    <w:semiHidden/>
    <w:qFormat/>
    <w:rsid w:val="000F1911"/>
    <w:pPr>
      <w:outlineLvl w:val="9"/>
    </w:pPr>
    <w:rPr>
      <w:lang w:eastAsia="ja-JP"/>
    </w:rPr>
  </w:style>
  <w:style w:type="character" w:styleId="Hyperlink">
    <w:name w:val="Hyperlink"/>
    <w:basedOn w:val="DefaultParagraphFont"/>
    <w:uiPriority w:val="99"/>
    <w:rsid w:val="000F1911"/>
    <w:rPr>
      <w:color w:val="E20177"/>
      <w:u w:val="single"/>
    </w:rPr>
  </w:style>
  <w:style w:type="paragraph" w:customStyle="1" w:styleId="NormalBold">
    <w:name w:val="Normal Bold"/>
    <w:basedOn w:val="Normal"/>
    <w:link w:val="NormalBoldChar"/>
    <w:qFormat/>
    <w:rsid w:val="000F1911"/>
    <w:rPr>
      <w:b/>
      <w:noProof/>
    </w:rPr>
  </w:style>
  <w:style w:type="paragraph" w:customStyle="1" w:styleId="Quotetext">
    <w:name w:val="Quote text"/>
    <w:basedOn w:val="Normal"/>
    <w:link w:val="QuotetextChar"/>
    <w:autoRedefine/>
    <w:qFormat/>
    <w:rsid w:val="000F1911"/>
    <w:pPr>
      <w:pBdr>
        <w:left w:val="single" w:sz="36" w:space="4" w:color="8CA6B4"/>
      </w:pBdr>
      <w:spacing w:after="0" w:line="360" w:lineRule="auto"/>
    </w:pPr>
    <w:rPr>
      <w:caps/>
      <w:noProof/>
      <w:color w:val="8CA6B4"/>
      <w:sz w:val="18"/>
    </w:rPr>
  </w:style>
  <w:style w:type="character" w:customStyle="1" w:styleId="NormalBoldChar">
    <w:name w:val="Normal Bold Char"/>
    <w:basedOn w:val="DefaultParagraphFont"/>
    <w:link w:val="NormalBold"/>
    <w:rsid w:val="000F1911"/>
    <w:rPr>
      <w:rFonts w:ascii="Calibri" w:eastAsia="Times New Roman" w:hAnsi="Calibri" w:cs="Times New Roman"/>
      <w:b/>
      <w:noProof/>
      <w:sz w:val="20"/>
      <w:szCs w:val="20"/>
    </w:rPr>
  </w:style>
  <w:style w:type="character" w:customStyle="1" w:styleId="QuotetextChar">
    <w:name w:val="Quote text Char"/>
    <w:basedOn w:val="DefaultParagraphFont"/>
    <w:link w:val="Quotetext"/>
    <w:rsid w:val="000F1911"/>
    <w:rPr>
      <w:rFonts w:ascii="Calibri" w:eastAsia="Times New Roman" w:hAnsi="Calibri" w:cs="Times New Roman"/>
      <w:caps/>
      <w:noProof/>
      <w:color w:val="8CA6B4"/>
      <w:sz w:val="18"/>
      <w:szCs w:val="20"/>
    </w:rPr>
  </w:style>
  <w:style w:type="character" w:styleId="SubtleEmphasis">
    <w:name w:val="Subtle Emphasis"/>
    <w:basedOn w:val="DefaultParagraphFont"/>
    <w:uiPriority w:val="19"/>
    <w:qFormat/>
    <w:rsid w:val="000F1911"/>
    <w:rPr>
      <w:rFonts w:ascii="Impact" w:hAnsi="Impact"/>
      <w:i/>
      <w:iCs/>
      <w:color w:val="8CA6B4"/>
      <w:sz w:val="32"/>
    </w:rPr>
  </w:style>
  <w:style w:type="paragraph" w:styleId="NoSpacing">
    <w:name w:val="No Spacing"/>
    <w:uiPriority w:val="1"/>
    <w:qFormat/>
    <w:rsid w:val="000F1911"/>
    <w:rPr>
      <w:rFonts w:ascii="Arial" w:hAnsi="Arial"/>
      <w:color w:val="3D474E"/>
      <w:sz w:val="22"/>
      <w:szCs w:val="22"/>
    </w:rPr>
  </w:style>
  <w:style w:type="paragraph" w:styleId="Title">
    <w:name w:val="Title"/>
    <w:basedOn w:val="Heading1"/>
    <w:next w:val="Normal"/>
    <w:link w:val="TitleChar"/>
    <w:autoRedefine/>
    <w:qFormat/>
    <w:rsid w:val="000F1911"/>
    <w:pPr>
      <w:pBdr>
        <w:bottom w:val="single" w:sz="8" w:space="16" w:color="90298D" w:themeColor="accent1"/>
      </w:pBdr>
      <w:spacing w:after="300"/>
      <w:contextualSpacing/>
    </w:pPr>
    <w:rPr>
      <w:b/>
      <w:noProof/>
      <w:spacing w:val="-20"/>
      <w:kern w:val="28"/>
      <w:sz w:val="72"/>
      <w:szCs w:val="72"/>
    </w:rPr>
  </w:style>
  <w:style w:type="character" w:customStyle="1" w:styleId="TitleChar">
    <w:name w:val="Title Char"/>
    <w:basedOn w:val="DefaultParagraphFont"/>
    <w:link w:val="Title"/>
    <w:rsid w:val="000F1911"/>
    <w:rPr>
      <w:rFonts w:ascii="Arial" w:eastAsiaTheme="majorEastAsia" w:hAnsi="Arial" w:cstheme="majorBidi"/>
      <w:b/>
      <w:bCs/>
      <w:caps/>
      <w:noProof/>
      <w:color w:val="3E484F"/>
      <w:spacing w:val="-20"/>
      <w:kern w:val="28"/>
      <w:sz w:val="72"/>
      <w:szCs w:val="72"/>
      <w:lang w:val="nl-BE"/>
    </w:rPr>
  </w:style>
  <w:style w:type="character" w:styleId="Emphasis">
    <w:name w:val="Emphasis"/>
    <w:basedOn w:val="DefaultParagraphFont"/>
    <w:uiPriority w:val="20"/>
    <w:qFormat/>
    <w:rsid w:val="000F1911"/>
    <w:rPr>
      <w:i/>
      <w:iCs/>
    </w:rPr>
  </w:style>
  <w:style w:type="character" w:styleId="IntenseEmphasis">
    <w:name w:val="Intense Emphasis"/>
    <w:basedOn w:val="DefaultParagraphFont"/>
    <w:uiPriority w:val="21"/>
    <w:qFormat/>
    <w:rsid w:val="000F1911"/>
    <w:rPr>
      <w:b/>
      <w:bCs/>
      <w:i/>
      <w:iCs/>
      <w:color w:val="E20177"/>
    </w:rPr>
  </w:style>
  <w:style w:type="character" w:styleId="Strong">
    <w:name w:val="Strong"/>
    <w:aliases w:val="Vet"/>
    <w:basedOn w:val="DefaultParagraphFont"/>
    <w:uiPriority w:val="22"/>
    <w:qFormat/>
    <w:rsid w:val="000F1911"/>
    <w:rPr>
      <w:b/>
      <w:bCs/>
      <w:color w:val="3E484F"/>
    </w:rPr>
  </w:style>
  <w:style w:type="paragraph" w:styleId="Quote">
    <w:name w:val="Quote"/>
    <w:basedOn w:val="Normal"/>
    <w:next w:val="Normal"/>
    <w:link w:val="QuoteChar"/>
    <w:uiPriority w:val="29"/>
    <w:qFormat/>
    <w:rsid w:val="000F1911"/>
    <w:rPr>
      <w:i/>
      <w:iCs/>
      <w:color w:val="3C3C3B" w:themeColor="text1"/>
    </w:rPr>
  </w:style>
  <w:style w:type="character" w:customStyle="1" w:styleId="QuoteChar">
    <w:name w:val="Quote Char"/>
    <w:basedOn w:val="DefaultParagraphFont"/>
    <w:link w:val="Quote"/>
    <w:uiPriority w:val="29"/>
    <w:rsid w:val="000F1911"/>
    <w:rPr>
      <w:rFonts w:ascii="Calibri" w:eastAsia="Times New Roman" w:hAnsi="Calibri" w:cs="Times New Roman"/>
      <w:i/>
      <w:iCs/>
      <w:color w:val="3C3C3B" w:themeColor="text1"/>
      <w:sz w:val="20"/>
      <w:szCs w:val="20"/>
    </w:rPr>
  </w:style>
  <w:style w:type="paragraph" w:styleId="IntenseQuote">
    <w:name w:val="Intense Quote"/>
    <w:basedOn w:val="Normal"/>
    <w:next w:val="Normal"/>
    <w:link w:val="IntenseQuoteChar"/>
    <w:uiPriority w:val="30"/>
    <w:qFormat/>
    <w:rsid w:val="000F1911"/>
    <w:pPr>
      <w:pBdr>
        <w:bottom w:val="single" w:sz="4" w:space="4" w:color="90298D" w:themeColor="accent1"/>
      </w:pBdr>
      <w:spacing w:before="200" w:after="280"/>
      <w:ind w:left="936" w:right="936"/>
    </w:pPr>
    <w:rPr>
      <w:b/>
      <w:bCs/>
      <w:i/>
      <w:iCs/>
      <w:color w:val="E20177"/>
    </w:rPr>
  </w:style>
  <w:style w:type="character" w:customStyle="1" w:styleId="IntenseQuoteChar">
    <w:name w:val="Intense Quote Char"/>
    <w:basedOn w:val="DefaultParagraphFont"/>
    <w:link w:val="IntenseQuote"/>
    <w:uiPriority w:val="30"/>
    <w:rsid w:val="000F1911"/>
    <w:rPr>
      <w:rFonts w:ascii="Calibri" w:eastAsia="Times New Roman" w:hAnsi="Calibri" w:cs="Times New Roman"/>
      <w:b/>
      <w:bCs/>
      <w:i/>
      <w:iCs/>
      <w:color w:val="E20177"/>
      <w:sz w:val="20"/>
      <w:szCs w:val="20"/>
    </w:rPr>
  </w:style>
  <w:style w:type="character" w:styleId="SubtleReference">
    <w:name w:val="Subtle Reference"/>
    <w:aliases w:val="Reference"/>
    <w:basedOn w:val="DefaultParagraphFont"/>
    <w:uiPriority w:val="31"/>
    <w:qFormat/>
    <w:rsid w:val="000F1911"/>
    <w:rPr>
      <w:smallCaps/>
      <w:color w:val="3E484F"/>
      <w:u w:val="single"/>
    </w:rPr>
  </w:style>
  <w:style w:type="paragraph" w:styleId="ListParagraph">
    <w:name w:val="List Paragraph"/>
    <w:basedOn w:val="Normal"/>
    <w:link w:val="ListParagraphChar"/>
    <w:autoRedefine/>
    <w:uiPriority w:val="34"/>
    <w:qFormat/>
    <w:rsid w:val="000F1911"/>
    <w:pPr>
      <w:numPr>
        <w:numId w:val="25"/>
      </w:numPr>
      <w:contextualSpacing/>
    </w:pPr>
    <w:rPr>
      <w:rFonts w:ascii="Arial" w:hAnsi="Arial"/>
    </w:rPr>
  </w:style>
  <w:style w:type="paragraph" w:styleId="TableofAuthorities">
    <w:name w:val="table of authorities"/>
    <w:basedOn w:val="Normal"/>
    <w:next w:val="Normal"/>
    <w:autoRedefine/>
    <w:unhideWhenUsed/>
    <w:rsid w:val="000F1911"/>
    <w:pPr>
      <w:spacing w:after="0"/>
      <w:ind w:left="220" w:hanging="220"/>
    </w:pPr>
  </w:style>
  <w:style w:type="character" w:styleId="PageNumber">
    <w:name w:val="page number"/>
    <w:basedOn w:val="DefaultParagraphFont"/>
    <w:unhideWhenUsed/>
    <w:rsid w:val="000F1911"/>
    <w:rPr>
      <w:color w:val="FFFFFF" w:themeColor="background1"/>
    </w:rPr>
  </w:style>
  <w:style w:type="paragraph" w:styleId="Index1">
    <w:name w:val="index 1"/>
    <w:basedOn w:val="Normal"/>
    <w:next w:val="Normal"/>
    <w:autoRedefine/>
    <w:semiHidden/>
    <w:unhideWhenUsed/>
    <w:rsid w:val="000F1911"/>
    <w:pPr>
      <w:spacing w:after="0"/>
      <w:ind w:left="220" w:hanging="220"/>
    </w:pPr>
  </w:style>
  <w:style w:type="paragraph" w:styleId="IndexHeading">
    <w:name w:val="index heading"/>
    <w:basedOn w:val="Normal"/>
    <w:next w:val="Index1"/>
    <w:semiHidden/>
    <w:unhideWhenUsed/>
    <w:rsid w:val="000F1911"/>
    <w:rPr>
      <w:rFonts w:asciiTheme="majorHAnsi" w:eastAsiaTheme="majorEastAsia" w:hAnsiTheme="majorHAnsi" w:cstheme="majorBidi"/>
      <w:b/>
      <w:bCs/>
    </w:rPr>
  </w:style>
  <w:style w:type="paragraph" w:styleId="ListBullet5">
    <w:name w:val="List Bullet 5"/>
    <w:basedOn w:val="Normal"/>
    <w:unhideWhenUsed/>
    <w:rsid w:val="000F1911"/>
    <w:pPr>
      <w:numPr>
        <w:numId w:val="4"/>
      </w:numPr>
      <w:contextualSpacing/>
    </w:pPr>
  </w:style>
  <w:style w:type="paragraph" w:customStyle="1" w:styleId="Contract-title">
    <w:name w:val="Contract-title"/>
    <w:basedOn w:val="Normal"/>
    <w:link w:val="Contract-titleChar"/>
    <w:qFormat/>
    <w:rsid w:val="000F1911"/>
    <w:pPr>
      <w:jc w:val="center"/>
    </w:pPr>
    <w:rPr>
      <w:b/>
      <w:sz w:val="32"/>
    </w:rPr>
  </w:style>
  <w:style w:type="paragraph" w:customStyle="1" w:styleId="preambule">
    <w:name w:val="preambule"/>
    <w:basedOn w:val="Contract-title"/>
    <w:link w:val="preambuleChar"/>
    <w:qFormat/>
    <w:rsid w:val="000F1911"/>
    <w:rPr>
      <w:caps/>
    </w:rPr>
  </w:style>
  <w:style w:type="character" w:customStyle="1" w:styleId="Contract-titleChar">
    <w:name w:val="Contract-title Char"/>
    <w:basedOn w:val="DefaultParagraphFont"/>
    <w:link w:val="Contract-title"/>
    <w:rsid w:val="000F1911"/>
    <w:rPr>
      <w:rFonts w:ascii="Calibri" w:eastAsia="Times New Roman" w:hAnsi="Calibri" w:cs="Times New Roman"/>
      <w:b/>
      <w:sz w:val="32"/>
      <w:szCs w:val="20"/>
    </w:rPr>
  </w:style>
  <w:style w:type="paragraph" w:customStyle="1" w:styleId="Article-title">
    <w:name w:val="Article-title"/>
    <w:basedOn w:val="Heading1"/>
    <w:link w:val="Article-titleChar"/>
    <w:qFormat/>
    <w:rsid w:val="000F1911"/>
    <w:pPr>
      <w:numPr>
        <w:numId w:val="24"/>
      </w:numPr>
    </w:pPr>
    <w:rPr>
      <w:b/>
      <w:sz w:val="24"/>
    </w:rPr>
  </w:style>
  <w:style w:type="character" w:customStyle="1" w:styleId="preambuleChar">
    <w:name w:val="preambule Char"/>
    <w:basedOn w:val="Contract-titleChar"/>
    <w:link w:val="preambule"/>
    <w:rsid w:val="000F1911"/>
    <w:rPr>
      <w:rFonts w:ascii="Calibri" w:eastAsia="Times New Roman" w:hAnsi="Calibri" w:cs="Times New Roman"/>
      <w:b/>
      <w:caps/>
      <w:sz w:val="32"/>
      <w:szCs w:val="20"/>
    </w:rPr>
  </w:style>
  <w:style w:type="paragraph" w:customStyle="1" w:styleId="BijlageList">
    <w:name w:val="Bijlage  List"/>
    <w:basedOn w:val="Liststyle"/>
    <w:link w:val="BijlageListChar"/>
    <w:qFormat/>
    <w:rsid w:val="000F1911"/>
    <w:pPr>
      <w:numPr>
        <w:numId w:val="5"/>
      </w:numPr>
    </w:pPr>
  </w:style>
  <w:style w:type="character" w:customStyle="1" w:styleId="Article-titleChar">
    <w:name w:val="Article-title Char"/>
    <w:basedOn w:val="DefaultParagraphFont"/>
    <w:link w:val="Article-title"/>
    <w:rsid w:val="000F1911"/>
    <w:rPr>
      <w:rFonts w:ascii="Arial" w:eastAsiaTheme="majorEastAsia" w:hAnsi="Arial" w:cstheme="majorBidi"/>
      <w:b/>
      <w:bCs/>
      <w:caps/>
      <w:color w:val="3E484F"/>
      <w:szCs w:val="28"/>
      <w:lang w:val="nl-BE"/>
    </w:rPr>
  </w:style>
  <w:style w:type="character" w:customStyle="1" w:styleId="BijlageListChar">
    <w:name w:val="Bijlage  List Char"/>
    <w:basedOn w:val="ListstyleChar"/>
    <w:link w:val="BijlageList"/>
    <w:rsid w:val="000F1911"/>
    <w:rPr>
      <w:rFonts w:ascii="Calibri" w:eastAsia="Times New Roman" w:hAnsi="Calibri" w:cs="Times New Roman"/>
      <w:color w:val="3D474E"/>
      <w:sz w:val="20"/>
      <w:szCs w:val="20"/>
      <w:lang w:val="nl-BE"/>
    </w:rPr>
  </w:style>
  <w:style w:type="paragraph" w:customStyle="1" w:styleId="Tekst">
    <w:name w:val="Tekst"/>
    <w:basedOn w:val="Normal"/>
    <w:rsid w:val="000F1911"/>
    <w:pPr>
      <w:tabs>
        <w:tab w:val="left" w:pos="560"/>
        <w:tab w:val="left" w:pos="1100"/>
        <w:tab w:val="left" w:pos="1700"/>
      </w:tabs>
      <w:spacing w:before="240" w:line="240" w:lineRule="atLeast"/>
      <w:jc w:val="both"/>
    </w:pPr>
    <w:rPr>
      <w:rFonts w:ascii="Palatino" w:hAnsi="Palatino"/>
      <w:lang w:eastAsia="nl-NL"/>
    </w:rPr>
  </w:style>
  <w:style w:type="table" w:styleId="TableGrid">
    <w:name w:val="Table Grid"/>
    <w:basedOn w:val="TableNormal"/>
    <w:rsid w:val="000F1911"/>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0F1911"/>
    <w:pPr>
      <w:shd w:val="clear" w:color="auto" w:fill="000080"/>
    </w:pPr>
    <w:rPr>
      <w:rFonts w:ascii="Tahoma" w:hAnsi="Tahoma" w:cs="Tahoma"/>
    </w:rPr>
  </w:style>
  <w:style w:type="character" w:customStyle="1" w:styleId="DocumentMapChar">
    <w:name w:val="Document Map Char"/>
    <w:basedOn w:val="DefaultParagraphFont"/>
    <w:link w:val="DocumentMap"/>
    <w:semiHidden/>
    <w:rsid w:val="000F1911"/>
    <w:rPr>
      <w:rFonts w:ascii="Tahoma" w:eastAsia="Times New Roman" w:hAnsi="Tahoma" w:cs="Tahoma"/>
      <w:sz w:val="20"/>
      <w:szCs w:val="20"/>
      <w:shd w:val="clear" w:color="auto" w:fill="000080"/>
    </w:rPr>
  </w:style>
  <w:style w:type="character" w:styleId="CommentReference">
    <w:name w:val="annotation reference"/>
    <w:semiHidden/>
    <w:rsid w:val="000F1911"/>
    <w:rPr>
      <w:sz w:val="18"/>
    </w:rPr>
  </w:style>
  <w:style w:type="paragraph" w:styleId="CommentText">
    <w:name w:val="annotation text"/>
    <w:basedOn w:val="Normal"/>
    <w:link w:val="CommentTextChar"/>
    <w:semiHidden/>
    <w:rsid w:val="000F1911"/>
    <w:rPr>
      <w:szCs w:val="24"/>
    </w:rPr>
  </w:style>
  <w:style w:type="character" w:customStyle="1" w:styleId="CommentTextChar">
    <w:name w:val="Comment Text Char"/>
    <w:basedOn w:val="DefaultParagraphFont"/>
    <w:link w:val="CommentText"/>
    <w:semiHidden/>
    <w:rsid w:val="000F1911"/>
    <w:rPr>
      <w:rFonts w:ascii="Calibri" w:eastAsia="Times New Roman" w:hAnsi="Calibri" w:cs="Times New Roman"/>
      <w:sz w:val="20"/>
    </w:rPr>
  </w:style>
  <w:style w:type="paragraph" w:styleId="CommentSubject">
    <w:name w:val="annotation subject"/>
    <w:basedOn w:val="CommentText"/>
    <w:next w:val="CommentText"/>
    <w:link w:val="CommentSubjectChar"/>
    <w:semiHidden/>
    <w:rsid w:val="000F1911"/>
    <w:rPr>
      <w:szCs w:val="20"/>
    </w:rPr>
  </w:style>
  <w:style w:type="character" w:customStyle="1" w:styleId="CommentSubjectChar">
    <w:name w:val="Comment Subject Char"/>
    <w:basedOn w:val="CommentTextChar"/>
    <w:link w:val="CommentSubject"/>
    <w:semiHidden/>
    <w:rsid w:val="000F1911"/>
    <w:rPr>
      <w:rFonts w:ascii="Calibri" w:eastAsia="Times New Roman" w:hAnsi="Calibri" w:cs="Times New Roman"/>
      <w:sz w:val="20"/>
      <w:szCs w:val="20"/>
    </w:rPr>
  </w:style>
  <w:style w:type="paragraph" w:styleId="BodyTextIndent">
    <w:name w:val="Body Text Indent"/>
    <w:basedOn w:val="Normal"/>
    <w:link w:val="BodyTextIndentChar"/>
    <w:rsid w:val="000F1911"/>
    <w:pPr>
      <w:ind w:left="1298" w:firstLine="7"/>
      <w:jc w:val="both"/>
    </w:pPr>
    <w:rPr>
      <w:rFonts w:ascii="Arial" w:hAnsi="Arial"/>
      <w:sz w:val="22"/>
    </w:rPr>
  </w:style>
  <w:style w:type="character" w:customStyle="1" w:styleId="BodyTextIndentChar">
    <w:name w:val="Body Text Indent Char"/>
    <w:basedOn w:val="DefaultParagraphFont"/>
    <w:link w:val="BodyTextIndent"/>
    <w:rsid w:val="000F1911"/>
    <w:rPr>
      <w:rFonts w:ascii="Arial" w:eastAsia="Times New Roman" w:hAnsi="Arial" w:cs="Times New Roman"/>
      <w:sz w:val="22"/>
      <w:szCs w:val="20"/>
    </w:rPr>
  </w:style>
  <w:style w:type="character" w:styleId="FollowedHyperlink">
    <w:name w:val="FollowedHyperlink"/>
    <w:uiPriority w:val="1"/>
    <w:rsid w:val="000F1911"/>
    <w:rPr>
      <w:color w:val="0000FF"/>
      <w:u w:val="single"/>
    </w:rPr>
  </w:style>
  <w:style w:type="paragraph" w:styleId="BlockText">
    <w:name w:val="Block Text"/>
    <w:basedOn w:val="Normal"/>
    <w:rsid w:val="000F1911"/>
    <w:pPr>
      <w:spacing w:after="120"/>
      <w:ind w:left="1440" w:right="1440"/>
    </w:pPr>
  </w:style>
  <w:style w:type="paragraph" w:styleId="BodyText">
    <w:name w:val="Body Text"/>
    <w:basedOn w:val="Normal"/>
    <w:link w:val="BodyTextChar"/>
    <w:rsid w:val="000F1911"/>
    <w:pPr>
      <w:spacing w:after="120"/>
    </w:pPr>
  </w:style>
  <w:style w:type="character" w:customStyle="1" w:styleId="BodyTextChar">
    <w:name w:val="Body Text Char"/>
    <w:basedOn w:val="DefaultParagraphFont"/>
    <w:link w:val="BodyText"/>
    <w:rsid w:val="000F1911"/>
    <w:rPr>
      <w:rFonts w:ascii="Calibri" w:eastAsia="Times New Roman" w:hAnsi="Calibri" w:cs="Times New Roman"/>
      <w:sz w:val="20"/>
      <w:szCs w:val="20"/>
    </w:rPr>
  </w:style>
  <w:style w:type="paragraph" w:styleId="BodyText2">
    <w:name w:val="Body Text 2"/>
    <w:basedOn w:val="Normal"/>
    <w:link w:val="BodyText2Char"/>
    <w:rsid w:val="000F1911"/>
    <w:pPr>
      <w:spacing w:after="120" w:line="480" w:lineRule="auto"/>
    </w:pPr>
  </w:style>
  <w:style w:type="character" w:customStyle="1" w:styleId="BodyText2Char">
    <w:name w:val="Body Text 2 Char"/>
    <w:basedOn w:val="DefaultParagraphFont"/>
    <w:link w:val="BodyText2"/>
    <w:rsid w:val="000F1911"/>
    <w:rPr>
      <w:rFonts w:ascii="Calibri" w:eastAsia="Times New Roman" w:hAnsi="Calibri" w:cs="Times New Roman"/>
      <w:sz w:val="20"/>
      <w:szCs w:val="20"/>
    </w:rPr>
  </w:style>
  <w:style w:type="paragraph" w:styleId="BodyText3">
    <w:name w:val="Body Text 3"/>
    <w:basedOn w:val="Normal"/>
    <w:link w:val="BodyText3Char"/>
    <w:rsid w:val="000F1911"/>
    <w:pPr>
      <w:spacing w:after="120"/>
    </w:pPr>
    <w:rPr>
      <w:sz w:val="16"/>
      <w:szCs w:val="16"/>
    </w:rPr>
  </w:style>
  <w:style w:type="character" w:customStyle="1" w:styleId="BodyText3Char">
    <w:name w:val="Body Text 3 Char"/>
    <w:basedOn w:val="DefaultParagraphFont"/>
    <w:link w:val="BodyText3"/>
    <w:rsid w:val="000F1911"/>
    <w:rPr>
      <w:rFonts w:ascii="Calibri" w:eastAsia="Times New Roman" w:hAnsi="Calibri" w:cs="Times New Roman"/>
      <w:sz w:val="16"/>
      <w:szCs w:val="16"/>
    </w:rPr>
  </w:style>
  <w:style w:type="paragraph" w:styleId="BodyTextFirstIndent">
    <w:name w:val="Body Text First Indent"/>
    <w:basedOn w:val="BodyText"/>
    <w:link w:val="BodyTextFirstIndentChar"/>
    <w:rsid w:val="000F1911"/>
    <w:pPr>
      <w:ind w:firstLine="210"/>
    </w:pPr>
  </w:style>
  <w:style w:type="character" w:customStyle="1" w:styleId="BodyTextFirstIndentChar">
    <w:name w:val="Body Text First Indent Char"/>
    <w:basedOn w:val="BodyTextChar"/>
    <w:link w:val="BodyTextFirstIndent"/>
    <w:rsid w:val="000F1911"/>
    <w:rPr>
      <w:rFonts w:ascii="Calibri" w:eastAsia="Times New Roman" w:hAnsi="Calibri" w:cs="Times New Roman"/>
      <w:sz w:val="20"/>
      <w:szCs w:val="20"/>
    </w:rPr>
  </w:style>
  <w:style w:type="paragraph" w:styleId="BodyTextFirstIndent2">
    <w:name w:val="Body Text First Indent 2"/>
    <w:basedOn w:val="BodyTextIndent"/>
    <w:link w:val="BodyTextFirstIndent2Char"/>
    <w:rsid w:val="000F1911"/>
    <w:pPr>
      <w:spacing w:after="120"/>
      <w:ind w:left="283" w:firstLine="210"/>
      <w:jc w:val="left"/>
    </w:pPr>
    <w:rPr>
      <w:rFonts w:ascii="Times New Roman" w:hAnsi="Times New Roman"/>
      <w:sz w:val="24"/>
      <w:lang w:val="nl-NL"/>
    </w:rPr>
  </w:style>
  <w:style w:type="character" w:customStyle="1" w:styleId="BodyTextFirstIndent2Char">
    <w:name w:val="Body Text First Indent 2 Char"/>
    <w:basedOn w:val="BodyTextIndentChar"/>
    <w:link w:val="BodyTextFirstIndent2"/>
    <w:rsid w:val="000F1911"/>
    <w:rPr>
      <w:rFonts w:ascii="Times New Roman" w:eastAsia="Times New Roman" w:hAnsi="Times New Roman" w:cs="Times New Roman"/>
      <w:sz w:val="22"/>
      <w:szCs w:val="20"/>
      <w:lang w:val="nl-NL"/>
    </w:rPr>
  </w:style>
  <w:style w:type="paragraph" w:styleId="BodyTextIndent2">
    <w:name w:val="Body Text Indent 2"/>
    <w:basedOn w:val="Normal"/>
    <w:link w:val="BodyTextIndent2Char"/>
    <w:rsid w:val="000F1911"/>
    <w:pPr>
      <w:spacing w:after="120" w:line="480" w:lineRule="auto"/>
      <w:ind w:left="283"/>
    </w:pPr>
  </w:style>
  <w:style w:type="character" w:customStyle="1" w:styleId="BodyTextIndent2Char">
    <w:name w:val="Body Text Indent 2 Char"/>
    <w:basedOn w:val="DefaultParagraphFont"/>
    <w:link w:val="BodyTextIndent2"/>
    <w:rsid w:val="000F1911"/>
    <w:rPr>
      <w:rFonts w:ascii="Calibri" w:eastAsia="Times New Roman" w:hAnsi="Calibri" w:cs="Times New Roman"/>
      <w:sz w:val="20"/>
      <w:szCs w:val="20"/>
    </w:rPr>
  </w:style>
  <w:style w:type="paragraph" w:styleId="BodyTextIndent3">
    <w:name w:val="Body Text Indent 3"/>
    <w:basedOn w:val="Normal"/>
    <w:link w:val="BodyTextIndent3Char"/>
    <w:rsid w:val="000F1911"/>
    <w:pPr>
      <w:spacing w:after="120"/>
      <w:ind w:left="283"/>
    </w:pPr>
    <w:rPr>
      <w:sz w:val="16"/>
      <w:szCs w:val="16"/>
    </w:rPr>
  </w:style>
  <w:style w:type="character" w:customStyle="1" w:styleId="BodyTextIndent3Char">
    <w:name w:val="Body Text Indent 3 Char"/>
    <w:basedOn w:val="DefaultParagraphFont"/>
    <w:link w:val="BodyTextIndent3"/>
    <w:rsid w:val="000F1911"/>
    <w:rPr>
      <w:rFonts w:ascii="Calibri" w:eastAsia="Times New Roman" w:hAnsi="Calibri" w:cs="Times New Roman"/>
      <w:sz w:val="16"/>
      <w:szCs w:val="16"/>
    </w:rPr>
  </w:style>
  <w:style w:type="paragraph" w:styleId="Caption">
    <w:name w:val="caption"/>
    <w:basedOn w:val="Normal"/>
    <w:next w:val="Normal"/>
    <w:qFormat/>
    <w:rsid w:val="000F1911"/>
    <w:rPr>
      <w:b/>
      <w:bCs/>
    </w:rPr>
  </w:style>
  <w:style w:type="paragraph" w:styleId="Closing">
    <w:name w:val="Closing"/>
    <w:basedOn w:val="Normal"/>
    <w:link w:val="ClosingChar"/>
    <w:rsid w:val="000F1911"/>
    <w:pPr>
      <w:ind w:left="4252"/>
    </w:pPr>
  </w:style>
  <w:style w:type="character" w:customStyle="1" w:styleId="ClosingChar">
    <w:name w:val="Closing Char"/>
    <w:basedOn w:val="DefaultParagraphFont"/>
    <w:link w:val="Closing"/>
    <w:rsid w:val="000F1911"/>
    <w:rPr>
      <w:rFonts w:ascii="Calibri" w:eastAsia="Times New Roman" w:hAnsi="Calibri" w:cs="Times New Roman"/>
      <w:sz w:val="20"/>
      <w:szCs w:val="20"/>
    </w:rPr>
  </w:style>
  <w:style w:type="paragraph" w:styleId="Date">
    <w:name w:val="Date"/>
    <w:basedOn w:val="Normal"/>
    <w:next w:val="Normal"/>
    <w:link w:val="DateChar"/>
    <w:rsid w:val="000F1911"/>
  </w:style>
  <w:style w:type="character" w:customStyle="1" w:styleId="DateChar">
    <w:name w:val="Date Char"/>
    <w:basedOn w:val="DefaultParagraphFont"/>
    <w:link w:val="Date"/>
    <w:rsid w:val="000F1911"/>
    <w:rPr>
      <w:rFonts w:ascii="Calibri" w:eastAsia="Times New Roman" w:hAnsi="Calibri" w:cs="Times New Roman"/>
      <w:sz w:val="20"/>
      <w:szCs w:val="20"/>
    </w:rPr>
  </w:style>
  <w:style w:type="paragraph" w:styleId="E-mailSignature">
    <w:name w:val="E-mail Signature"/>
    <w:basedOn w:val="Normal"/>
    <w:link w:val="E-mailSignatureChar"/>
    <w:rsid w:val="000F1911"/>
  </w:style>
  <w:style w:type="character" w:customStyle="1" w:styleId="E-mailSignatureChar">
    <w:name w:val="E-mail Signature Char"/>
    <w:basedOn w:val="DefaultParagraphFont"/>
    <w:link w:val="E-mailSignature"/>
    <w:rsid w:val="000F1911"/>
    <w:rPr>
      <w:rFonts w:ascii="Calibri" w:eastAsia="Times New Roman" w:hAnsi="Calibri" w:cs="Times New Roman"/>
      <w:sz w:val="20"/>
      <w:szCs w:val="20"/>
    </w:rPr>
  </w:style>
  <w:style w:type="paragraph" w:styleId="EndnoteText">
    <w:name w:val="endnote text"/>
    <w:basedOn w:val="Normal"/>
    <w:link w:val="EndnoteTextChar"/>
    <w:semiHidden/>
    <w:rsid w:val="000F1911"/>
  </w:style>
  <w:style w:type="character" w:customStyle="1" w:styleId="EndnoteTextChar">
    <w:name w:val="Endnote Text Char"/>
    <w:basedOn w:val="DefaultParagraphFont"/>
    <w:link w:val="EndnoteText"/>
    <w:semiHidden/>
    <w:rsid w:val="000F1911"/>
    <w:rPr>
      <w:rFonts w:ascii="Calibri" w:eastAsia="Times New Roman" w:hAnsi="Calibri" w:cs="Times New Roman"/>
      <w:sz w:val="20"/>
      <w:szCs w:val="20"/>
    </w:rPr>
  </w:style>
  <w:style w:type="paragraph" w:styleId="EnvelopeAddress">
    <w:name w:val="envelope address"/>
    <w:basedOn w:val="Normal"/>
    <w:rsid w:val="000F1911"/>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F1911"/>
    <w:rPr>
      <w:rFonts w:ascii="Arial" w:hAnsi="Arial" w:cs="Arial"/>
    </w:rPr>
  </w:style>
  <w:style w:type="paragraph" w:styleId="HTMLAddress">
    <w:name w:val="HTML Address"/>
    <w:basedOn w:val="Normal"/>
    <w:link w:val="HTMLAddressChar"/>
    <w:rsid w:val="000F1911"/>
    <w:rPr>
      <w:i/>
      <w:iCs/>
    </w:rPr>
  </w:style>
  <w:style w:type="character" w:customStyle="1" w:styleId="HTMLAddressChar">
    <w:name w:val="HTML Address Char"/>
    <w:basedOn w:val="DefaultParagraphFont"/>
    <w:link w:val="HTMLAddress"/>
    <w:rsid w:val="000F1911"/>
    <w:rPr>
      <w:rFonts w:ascii="Calibri" w:eastAsia="Times New Roman" w:hAnsi="Calibri" w:cs="Times New Roman"/>
      <w:i/>
      <w:iCs/>
      <w:sz w:val="20"/>
      <w:szCs w:val="20"/>
    </w:rPr>
  </w:style>
  <w:style w:type="paragraph" w:styleId="HTMLPreformatted">
    <w:name w:val="HTML Preformatted"/>
    <w:basedOn w:val="Normal"/>
    <w:link w:val="HTMLPreformattedChar"/>
    <w:rsid w:val="000F1911"/>
    <w:rPr>
      <w:rFonts w:ascii="Courier New" w:hAnsi="Courier New" w:cs="Courier New"/>
    </w:rPr>
  </w:style>
  <w:style w:type="character" w:customStyle="1" w:styleId="HTMLPreformattedChar">
    <w:name w:val="HTML Preformatted Char"/>
    <w:basedOn w:val="DefaultParagraphFont"/>
    <w:link w:val="HTMLPreformatted"/>
    <w:rsid w:val="000F1911"/>
    <w:rPr>
      <w:rFonts w:ascii="Courier New" w:eastAsia="Times New Roman" w:hAnsi="Courier New" w:cs="Courier New"/>
      <w:sz w:val="20"/>
      <w:szCs w:val="20"/>
    </w:rPr>
  </w:style>
  <w:style w:type="paragraph" w:styleId="Index2">
    <w:name w:val="index 2"/>
    <w:basedOn w:val="Normal"/>
    <w:next w:val="Normal"/>
    <w:autoRedefine/>
    <w:semiHidden/>
    <w:rsid w:val="000F1911"/>
    <w:pPr>
      <w:ind w:left="480" w:hanging="240"/>
    </w:pPr>
  </w:style>
  <w:style w:type="paragraph" w:styleId="Index3">
    <w:name w:val="index 3"/>
    <w:basedOn w:val="Normal"/>
    <w:next w:val="Normal"/>
    <w:autoRedefine/>
    <w:semiHidden/>
    <w:rsid w:val="000F1911"/>
    <w:pPr>
      <w:ind w:left="720" w:hanging="240"/>
    </w:pPr>
  </w:style>
  <w:style w:type="paragraph" w:styleId="Index4">
    <w:name w:val="index 4"/>
    <w:basedOn w:val="Normal"/>
    <w:next w:val="Normal"/>
    <w:autoRedefine/>
    <w:semiHidden/>
    <w:rsid w:val="000F1911"/>
    <w:pPr>
      <w:ind w:left="960" w:hanging="240"/>
    </w:pPr>
  </w:style>
  <w:style w:type="paragraph" w:styleId="Index5">
    <w:name w:val="index 5"/>
    <w:basedOn w:val="Normal"/>
    <w:next w:val="Normal"/>
    <w:autoRedefine/>
    <w:semiHidden/>
    <w:rsid w:val="000F1911"/>
    <w:pPr>
      <w:ind w:left="1200" w:hanging="240"/>
    </w:pPr>
  </w:style>
  <w:style w:type="paragraph" w:styleId="Index6">
    <w:name w:val="index 6"/>
    <w:basedOn w:val="Normal"/>
    <w:next w:val="Normal"/>
    <w:autoRedefine/>
    <w:semiHidden/>
    <w:rsid w:val="000F1911"/>
    <w:pPr>
      <w:ind w:left="1440" w:hanging="240"/>
    </w:pPr>
  </w:style>
  <w:style w:type="paragraph" w:styleId="Index7">
    <w:name w:val="index 7"/>
    <w:basedOn w:val="Normal"/>
    <w:next w:val="Normal"/>
    <w:autoRedefine/>
    <w:semiHidden/>
    <w:rsid w:val="000F1911"/>
    <w:pPr>
      <w:ind w:left="1680" w:hanging="240"/>
    </w:pPr>
  </w:style>
  <w:style w:type="paragraph" w:styleId="Index8">
    <w:name w:val="index 8"/>
    <w:basedOn w:val="Normal"/>
    <w:next w:val="Normal"/>
    <w:autoRedefine/>
    <w:semiHidden/>
    <w:rsid w:val="000F1911"/>
    <w:pPr>
      <w:ind w:left="1920" w:hanging="240"/>
    </w:pPr>
  </w:style>
  <w:style w:type="paragraph" w:styleId="Index9">
    <w:name w:val="index 9"/>
    <w:basedOn w:val="Normal"/>
    <w:next w:val="Normal"/>
    <w:autoRedefine/>
    <w:semiHidden/>
    <w:rsid w:val="000F1911"/>
    <w:pPr>
      <w:ind w:left="2160" w:hanging="240"/>
    </w:pPr>
  </w:style>
  <w:style w:type="paragraph" w:styleId="List">
    <w:name w:val="List"/>
    <w:basedOn w:val="Normal"/>
    <w:rsid w:val="000F1911"/>
    <w:pPr>
      <w:ind w:left="283" w:hanging="283"/>
    </w:pPr>
  </w:style>
  <w:style w:type="paragraph" w:styleId="List2">
    <w:name w:val="List 2"/>
    <w:basedOn w:val="Normal"/>
    <w:rsid w:val="000F1911"/>
    <w:pPr>
      <w:ind w:left="566" w:hanging="283"/>
    </w:pPr>
  </w:style>
  <w:style w:type="paragraph" w:styleId="List3">
    <w:name w:val="List 3"/>
    <w:basedOn w:val="Normal"/>
    <w:rsid w:val="000F1911"/>
    <w:pPr>
      <w:ind w:left="849" w:hanging="283"/>
    </w:pPr>
  </w:style>
  <w:style w:type="paragraph" w:styleId="List4">
    <w:name w:val="List 4"/>
    <w:basedOn w:val="Normal"/>
    <w:rsid w:val="000F1911"/>
    <w:pPr>
      <w:ind w:left="1132" w:hanging="283"/>
    </w:pPr>
  </w:style>
  <w:style w:type="paragraph" w:styleId="List5">
    <w:name w:val="List 5"/>
    <w:basedOn w:val="Normal"/>
    <w:rsid w:val="000F1911"/>
    <w:pPr>
      <w:ind w:left="1415" w:hanging="283"/>
    </w:pPr>
  </w:style>
  <w:style w:type="paragraph" w:styleId="ListBullet">
    <w:name w:val="List Bullet"/>
    <w:basedOn w:val="Normal"/>
    <w:rsid w:val="000F1911"/>
    <w:pPr>
      <w:numPr>
        <w:numId w:val="8"/>
      </w:numPr>
    </w:pPr>
  </w:style>
  <w:style w:type="paragraph" w:styleId="ListBullet2">
    <w:name w:val="List Bullet 2"/>
    <w:basedOn w:val="Normal"/>
    <w:rsid w:val="000F1911"/>
    <w:pPr>
      <w:numPr>
        <w:numId w:val="9"/>
      </w:numPr>
    </w:pPr>
  </w:style>
  <w:style w:type="paragraph" w:styleId="ListBullet3">
    <w:name w:val="List Bullet 3"/>
    <w:basedOn w:val="Normal"/>
    <w:rsid w:val="000F1911"/>
    <w:pPr>
      <w:numPr>
        <w:numId w:val="10"/>
      </w:numPr>
    </w:pPr>
  </w:style>
  <w:style w:type="paragraph" w:styleId="ListBullet4">
    <w:name w:val="List Bullet 4"/>
    <w:basedOn w:val="Normal"/>
    <w:rsid w:val="000F1911"/>
    <w:pPr>
      <w:numPr>
        <w:numId w:val="11"/>
      </w:numPr>
    </w:pPr>
  </w:style>
  <w:style w:type="paragraph" w:styleId="ListContinue">
    <w:name w:val="List Continue"/>
    <w:basedOn w:val="Normal"/>
    <w:rsid w:val="000F1911"/>
    <w:pPr>
      <w:spacing w:after="120"/>
      <w:ind w:left="283"/>
    </w:pPr>
  </w:style>
  <w:style w:type="paragraph" w:styleId="ListContinue2">
    <w:name w:val="List Continue 2"/>
    <w:basedOn w:val="Normal"/>
    <w:rsid w:val="000F1911"/>
    <w:pPr>
      <w:spacing w:after="120"/>
      <w:ind w:left="566"/>
    </w:pPr>
  </w:style>
  <w:style w:type="paragraph" w:styleId="ListContinue3">
    <w:name w:val="List Continue 3"/>
    <w:basedOn w:val="Normal"/>
    <w:rsid w:val="000F1911"/>
    <w:pPr>
      <w:spacing w:after="120"/>
      <w:ind w:left="849"/>
    </w:pPr>
  </w:style>
  <w:style w:type="paragraph" w:styleId="ListContinue4">
    <w:name w:val="List Continue 4"/>
    <w:basedOn w:val="Normal"/>
    <w:rsid w:val="000F1911"/>
    <w:pPr>
      <w:spacing w:after="120"/>
      <w:ind w:left="1132"/>
    </w:pPr>
  </w:style>
  <w:style w:type="paragraph" w:styleId="ListContinue5">
    <w:name w:val="List Continue 5"/>
    <w:basedOn w:val="Normal"/>
    <w:rsid w:val="000F1911"/>
    <w:pPr>
      <w:spacing w:after="120"/>
      <w:ind w:left="1415"/>
    </w:pPr>
  </w:style>
  <w:style w:type="paragraph" w:styleId="ListNumber">
    <w:name w:val="List Number"/>
    <w:basedOn w:val="Normal"/>
    <w:rsid w:val="000F1911"/>
    <w:pPr>
      <w:numPr>
        <w:numId w:val="12"/>
      </w:numPr>
    </w:pPr>
  </w:style>
  <w:style w:type="paragraph" w:styleId="ListNumber2">
    <w:name w:val="List Number 2"/>
    <w:basedOn w:val="Normal"/>
    <w:rsid w:val="000F1911"/>
    <w:pPr>
      <w:numPr>
        <w:numId w:val="13"/>
      </w:numPr>
    </w:pPr>
  </w:style>
  <w:style w:type="paragraph" w:styleId="ListNumber3">
    <w:name w:val="List Number 3"/>
    <w:basedOn w:val="Normal"/>
    <w:rsid w:val="000F1911"/>
    <w:pPr>
      <w:numPr>
        <w:numId w:val="14"/>
      </w:numPr>
    </w:pPr>
  </w:style>
  <w:style w:type="paragraph" w:styleId="ListNumber4">
    <w:name w:val="List Number 4"/>
    <w:basedOn w:val="Normal"/>
    <w:rsid w:val="000F1911"/>
    <w:pPr>
      <w:numPr>
        <w:numId w:val="15"/>
      </w:numPr>
    </w:pPr>
  </w:style>
  <w:style w:type="paragraph" w:styleId="ListNumber5">
    <w:name w:val="List Number 5"/>
    <w:basedOn w:val="Normal"/>
    <w:rsid w:val="000F1911"/>
    <w:pPr>
      <w:numPr>
        <w:numId w:val="16"/>
      </w:numPr>
    </w:pPr>
  </w:style>
  <w:style w:type="paragraph" w:styleId="MacroText">
    <w:name w:val="macro"/>
    <w:link w:val="MacroTextChar"/>
    <w:semiHidden/>
    <w:rsid w:val="000F191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val="nl-NL"/>
    </w:rPr>
  </w:style>
  <w:style w:type="character" w:customStyle="1" w:styleId="MacroTextChar">
    <w:name w:val="Macro Text Char"/>
    <w:basedOn w:val="DefaultParagraphFont"/>
    <w:link w:val="MacroText"/>
    <w:semiHidden/>
    <w:rsid w:val="000F1911"/>
    <w:rPr>
      <w:rFonts w:ascii="Courier New" w:eastAsia="Times New Roman" w:hAnsi="Courier New" w:cs="Courier New"/>
      <w:sz w:val="20"/>
      <w:szCs w:val="20"/>
      <w:lang w:val="nl-NL"/>
    </w:rPr>
  </w:style>
  <w:style w:type="paragraph" w:styleId="MessageHeader">
    <w:name w:val="Message Header"/>
    <w:basedOn w:val="Normal"/>
    <w:link w:val="MessageHeaderChar"/>
    <w:rsid w:val="000F191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0F1911"/>
    <w:rPr>
      <w:rFonts w:ascii="Arial" w:eastAsia="Times New Roman" w:hAnsi="Arial" w:cs="Arial"/>
      <w:sz w:val="20"/>
      <w:shd w:val="pct20" w:color="auto" w:fill="auto"/>
    </w:rPr>
  </w:style>
  <w:style w:type="paragraph" w:styleId="NormalWeb">
    <w:name w:val="Normal (Web)"/>
    <w:basedOn w:val="Normal"/>
    <w:rsid w:val="000F1911"/>
    <w:rPr>
      <w:szCs w:val="24"/>
    </w:rPr>
  </w:style>
  <w:style w:type="paragraph" w:styleId="NormalIndent">
    <w:name w:val="Normal Indent"/>
    <w:basedOn w:val="Normal"/>
    <w:rsid w:val="000F1911"/>
    <w:pPr>
      <w:ind w:left="720"/>
    </w:pPr>
  </w:style>
  <w:style w:type="paragraph" w:styleId="NoteHeading">
    <w:name w:val="Note Heading"/>
    <w:basedOn w:val="Normal"/>
    <w:next w:val="Normal"/>
    <w:link w:val="NoteHeadingChar"/>
    <w:rsid w:val="000F1911"/>
  </w:style>
  <w:style w:type="character" w:customStyle="1" w:styleId="NoteHeadingChar">
    <w:name w:val="Note Heading Char"/>
    <w:basedOn w:val="DefaultParagraphFont"/>
    <w:link w:val="NoteHeading"/>
    <w:rsid w:val="000F1911"/>
    <w:rPr>
      <w:rFonts w:ascii="Calibri" w:eastAsia="Times New Roman" w:hAnsi="Calibri" w:cs="Times New Roman"/>
      <w:sz w:val="20"/>
      <w:szCs w:val="20"/>
    </w:rPr>
  </w:style>
  <w:style w:type="paragraph" w:styleId="PlainText">
    <w:name w:val="Plain Text"/>
    <w:basedOn w:val="Normal"/>
    <w:link w:val="PlainTextChar"/>
    <w:rsid w:val="000F1911"/>
    <w:rPr>
      <w:rFonts w:ascii="Courier New" w:hAnsi="Courier New" w:cs="Courier New"/>
    </w:rPr>
  </w:style>
  <w:style w:type="character" w:customStyle="1" w:styleId="PlainTextChar">
    <w:name w:val="Plain Text Char"/>
    <w:basedOn w:val="DefaultParagraphFont"/>
    <w:link w:val="PlainText"/>
    <w:rsid w:val="000F1911"/>
    <w:rPr>
      <w:rFonts w:ascii="Courier New" w:eastAsia="Times New Roman" w:hAnsi="Courier New" w:cs="Courier New"/>
      <w:sz w:val="20"/>
      <w:szCs w:val="20"/>
    </w:rPr>
  </w:style>
  <w:style w:type="paragraph" w:styleId="Salutation">
    <w:name w:val="Salutation"/>
    <w:basedOn w:val="Normal"/>
    <w:next w:val="Normal"/>
    <w:link w:val="SalutationChar"/>
    <w:uiPriority w:val="1"/>
    <w:rsid w:val="000F1911"/>
  </w:style>
  <w:style w:type="character" w:customStyle="1" w:styleId="SalutationChar">
    <w:name w:val="Salutation Char"/>
    <w:basedOn w:val="DefaultParagraphFont"/>
    <w:link w:val="Salutation"/>
    <w:uiPriority w:val="1"/>
    <w:rsid w:val="000F1911"/>
    <w:rPr>
      <w:rFonts w:ascii="Calibri" w:eastAsia="Times New Roman" w:hAnsi="Calibri" w:cs="Times New Roman"/>
      <w:sz w:val="20"/>
      <w:szCs w:val="20"/>
    </w:rPr>
  </w:style>
  <w:style w:type="paragraph" w:styleId="Signature">
    <w:name w:val="Signature"/>
    <w:basedOn w:val="Normal"/>
    <w:link w:val="SignatureChar"/>
    <w:rsid w:val="000F1911"/>
    <w:pPr>
      <w:ind w:left="4252"/>
    </w:pPr>
  </w:style>
  <w:style w:type="character" w:customStyle="1" w:styleId="SignatureChar">
    <w:name w:val="Signature Char"/>
    <w:basedOn w:val="DefaultParagraphFont"/>
    <w:link w:val="Signature"/>
    <w:rsid w:val="000F1911"/>
    <w:rPr>
      <w:rFonts w:ascii="Calibri" w:eastAsia="Times New Roman" w:hAnsi="Calibri" w:cs="Times New Roman"/>
      <w:sz w:val="20"/>
      <w:szCs w:val="20"/>
    </w:rPr>
  </w:style>
  <w:style w:type="paragraph" w:styleId="Subtitle">
    <w:name w:val="Subtitle"/>
    <w:basedOn w:val="Normal"/>
    <w:link w:val="SubtitleChar"/>
    <w:qFormat/>
    <w:rsid w:val="000F1911"/>
    <w:pPr>
      <w:spacing w:after="60"/>
      <w:jc w:val="center"/>
      <w:outlineLvl w:val="1"/>
    </w:pPr>
    <w:rPr>
      <w:rFonts w:ascii="Arial" w:hAnsi="Arial" w:cs="Arial"/>
      <w:szCs w:val="24"/>
    </w:rPr>
  </w:style>
  <w:style w:type="character" w:customStyle="1" w:styleId="SubtitleChar">
    <w:name w:val="Subtitle Char"/>
    <w:basedOn w:val="DefaultParagraphFont"/>
    <w:link w:val="Subtitle"/>
    <w:rsid w:val="000F1911"/>
    <w:rPr>
      <w:rFonts w:ascii="Arial" w:eastAsia="Times New Roman" w:hAnsi="Arial" w:cs="Arial"/>
      <w:sz w:val="20"/>
    </w:rPr>
  </w:style>
  <w:style w:type="paragraph" w:styleId="TableofFigures">
    <w:name w:val="table of figures"/>
    <w:basedOn w:val="Normal"/>
    <w:next w:val="Normal"/>
    <w:semiHidden/>
    <w:rsid w:val="000F1911"/>
  </w:style>
  <w:style w:type="paragraph" w:styleId="TOAHeading">
    <w:name w:val="toa heading"/>
    <w:basedOn w:val="Normal"/>
    <w:next w:val="Normal"/>
    <w:semiHidden/>
    <w:rsid w:val="000F1911"/>
    <w:pPr>
      <w:spacing w:before="120"/>
    </w:pPr>
    <w:rPr>
      <w:rFonts w:ascii="Arial" w:hAnsi="Arial" w:cs="Arial"/>
      <w:b/>
      <w:bCs/>
      <w:szCs w:val="24"/>
    </w:rPr>
  </w:style>
  <w:style w:type="paragraph" w:styleId="TOC4">
    <w:name w:val="toc 4"/>
    <w:basedOn w:val="Normal"/>
    <w:next w:val="Normal"/>
    <w:autoRedefine/>
    <w:semiHidden/>
    <w:rsid w:val="000F1911"/>
    <w:pPr>
      <w:ind w:left="720"/>
    </w:pPr>
  </w:style>
  <w:style w:type="paragraph" w:styleId="TOC5">
    <w:name w:val="toc 5"/>
    <w:basedOn w:val="Normal"/>
    <w:next w:val="Normal"/>
    <w:autoRedefine/>
    <w:semiHidden/>
    <w:rsid w:val="000F1911"/>
    <w:pPr>
      <w:ind w:left="960"/>
    </w:pPr>
  </w:style>
  <w:style w:type="paragraph" w:styleId="TOC6">
    <w:name w:val="toc 6"/>
    <w:basedOn w:val="Normal"/>
    <w:next w:val="Normal"/>
    <w:autoRedefine/>
    <w:semiHidden/>
    <w:rsid w:val="000F1911"/>
    <w:pPr>
      <w:ind w:left="1200"/>
    </w:pPr>
  </w:style>
  <w:style w:type="paragraph" w:styleId="TOC7">
    <w:name w:val="toc 7"/>
    <w:basedOn w:val="Normal"/>
    <w:next w:val="Normal"/>
    <w:autoRedefine/>
    <w:semiHidden/>
    <w:rsid w:val="000F1911"/>
    <w:pPr>
      <w:ind w:left="1440"/>
    </w:pPr>
  </w:style>
  <w:style w:type="paragraph" w:styleId="TOC8">
    <w:name w:val="toc 8"/>
    <w:basedOn w:val="Normal"/>
    <w:next w:val="Normal"/>
    <w:autoRedefine/>
    <w:semiHidden/>
    <w:rsid w:val="000F1911"/>
    <w:pPr>
      <w:ind w:left="1680"/>
    </w:pPr>
  </w:style>
  <w:style w:type="paragraph" w:styleId="TOC9">
    <w:name w:val="toc 9"/>
    <w:basedOn w:val="Normal"/>
    <w:next w:val="Normal"/>
    <w:autoRedefine/>
    <w:semiHidden/>
    <w:rsid w:val="000F1911"/>
    <w:pPr>
      <w:ind w:left="1920"/>
    </w:pPr>
  </w:style>
  <w:style w:type="paragraph" w:customStyle="1" w:styleId="List1">
    <w:name w:val="List 1"/>
    <w:basedOn w:val="Normal"/>
    <w:qFormat/>
    <w:rsid w:val="000F1911"/>
    <w:pPr>
      <w:spacing w:before="120" w:after="120"/>
      <w:jc w:val="both"/>
    </w:pPr>
    <w:rPr>
      <w:rFonts w:cs="Arial"/>
      <w:lang w:val="nl-BE"/>
    </w:rPr>
  </w:style>
  <w:style w:type="paragraph" w:styleId="Revision">
    <w:name w:val="Revision"/>
    <w:hidden/>
    <w:uiPriority w:val="71"/>
    <w:rsid w:val="000F1911"/>
    <w:rPr>
      <w:rFonts w:ascii="Calibri" w:eastAsia="Times New Roman" w:hAnsi="Calibri" w:cs="Times New Roman"/>
      <w:sz w:val="20"/>
      <w:szCs w:val="20"/>
      <w:lang w:val="nl-NL"/>
    </w:rPr>
  </w:style>
  <w:style w:type="character" w:styleId="IntenseReference">
    <w:name w:val="Intense Reference"/>
    <w:basedOn w:val="DefaultParagraphFont"/>
    <w:uiPriority w:val="32"/>
    <w:qFormat/>
    <w:rsid w:val="000F1911"/>
    <w:rPr>
      <w:b/>
      <w:bCs/>
      <w:smallCaps/>
      <w:color w:val="36337D" w:themeColor="accent2"/>
      <w:spacing w:val="5"/>
      <w:u w:val="single"/>
    </w:rPr>
  </w:style>
  <w:style w:type="character" w:styleId="BookTitle">
    <w:name w:val="Book Title"/>
    <w:basedOn w:val="DefaultParagraphFont"/>
    <w:uiPriority w:val="33"/>
    <w:qFormat/>
    <w:rsid w:val="000F1911"/>
    <w:rPr>
      <w:b/>
      <w:bCs/>
      <w:smallCaps/>
      <w:spacing w:val="5"/>
    </w:rPr>
  </w:style>
  <w:style w:type="numbering" w:customStyle="1" w:styleId="NoList1">
    <w:name w:val="No List1"/>
    <w:next w:val="NoList"/>
    <w:uiPriority w:val="99"/>
    <w:semiHidden/>
    <w:unhideWhenUsed/>
    <w:rsid w:val="000F1911"/>
  </w:style>
  <w:style w:type="paragraph" w:customStyle="1" w:styleId="NoSpacing1">
    <w:name w:val="No Spacing1"/>
    <w:next w:val="NoSpacing"/>
    <w:link w:val="NoSpacingChar"/>
    <w:uiPriority w:val="1"/>
    <w:rsid w:val="000F1911"/>
    <w:rPr>
      <w:rFonts w:ascii="Calibri" w:eastAsia="SimSun" w:hAnsi="Calibri" w:cs="Times New Roman"/>
      <w:sz w:val="22"/>
      <w:szCs w:val="22"/>
      <w:lang w:val="nl-BE" w:eastAsia="zh-CN"/>
    </w:rPr>
  </w:style>
  <w:style w:type="character" w:customStyle="1" w:styleId="NoSpacingChar">
    <w:name w:val="No Spacing Char"/>
    <w:basedOn w:val="DefaultParagraphFont"/>
    <w:link w:val="NoSpacing1"/>
    <w:uiPriority w:val="1"/>
    <w:rsid w:val="000F1911"/>
    <w:rPr>
      <w:rFonts w:ascii="Calibri" w:eastAsia="SimSun" w:hAnsi="Calibri" w:cs="Times New Roman"/>
      <w:sz w:val="22"/>
      <w:szCs w:val="22"/>
      <w:lang w:val="nl-BE" w:eastAsia="zh-CN"/>
    </w:rPr>
  </w:style>
  <w:style w:type="paragraph" w:customStyle="1" w:styleId="Covertitle">
    <w:name w:val="Cover title"/>
    <w:autoRedefine/>
    <w:qFormat/>
    <w:rsid w:val="000F1911"/>
    <w:pPr>
      <w:spacing w:after="200" w:line="276" w:lineRule="auto"/>
      <w:jc w:val="right"/>
    </w:pPr>
    <w:rPr>
      <w:rFonts w:ascii="Arial" w:eastAsia="SimSun" w:hAnsi="Arial" w:cs="Times New Roman"/>
      <w:caps/>
      <w:color w:val="FFFFFF"/>
      <w:sz w:val="56"/>
      <w:szCs w:val="44"/>
      <w:lang w:val="nl-BE" w:eastAsia="zh-CN"/>
    </w:rPr>
  </w:style>
  <w:style w:type="paragraph" w:customStyle="1" w:styleId="Titel1">
    <w:name w:val="Titel1"/>
    <w:basedOn w:val="Heading1"/>
    <w:next w:val="Normal"/>
    <w:autoRedefine/>
    <w:qFormat/>
    <w:rsid w:val="000F1911"/>
    <w:pPr>
      <w:numPr>
        <w:numId w:val="0"/>
      </w:numPr>
      <w:spacing w:before="480" w:after="0"/>
    </w:pPr>
    <w:rPr>
      <w:rFonts w:eastAsia="SimSun" w:cs="Times New Roman"/>
      <w:caps w:val="0"/>
      <w:color w:val="E20177"/>
      <w:sz w:val="48"/>
      <w:szCs w:val="96"/>
      <w:lang w:val="nl-NL" w:eastAsia="nl-NL"/>
    </w:rPr>
  </w:style>
  <w:style w:type="paragraph" w:customStyle="1" w:styleId="Kop11">
    <w:name w:val="Kop 11"/>
    <w:basedOn w:val="Titel1"/>
    <w:next w:val="Normal"/>
    <w:autoRedefine/>
    <w:qFormat/>
    <w:rsid w:val="000F1911"/>
    <w:pPr>
      <w:numPr>
        <w:numId w:val="18"/>
      </w:numPr>
      <w:tabs>
        <w:tab w:val="num" w:pos="720"/>
      </w:tabs>
      <w:ind w:left="720" w:hanging="360"/>
    </w:pPr>
    <w:rPr>
      <w:lang w:val="nl-BE"/>
    </w:rPr>
  </w:style>
  <w:style w:type="paragraph" w:customStyle="1" w:styleId="Kop110">
    <w:name w:val="Kop 1.1"/>
    <w:basedOn w:val="Normal"/>
    <w:next w:val="Normal"/>
    <w:link w:val="Kop11Char"/>
    <w:qFormat/>
    <w:rsid w:val="000F1911"/>
    <w:pPr>
      <w:numPr>
        <w:ilvl w:val="1"/>
        <w:numId w:val="18"/>
      </w:numPr>
      <w:spacing w:after="0"/>
    </w:pPr>
    <w:rPr>
      <w:rFonts w:ascii="Arial" w:hAnsi="Arial" w:cs="Arial"/>
      <w:color w:val="E20177"/>
      <w:sz w:val="36"/>
      <w:szCs w:val="36"/>
      <w:lang w:val="nl-BE" w:eastAsia="nl-NL"/>
    </w:rPr>
  </w:style>
  <w:style w:type="paragraph" w:customStyle="1" w:styleId="Kop111">
    <w:name w:val="Kop 1.1.1"/>
    <w:basedOn w:val="Kop110"/>
    <w:next w:val="Normal"/>
    <w:link w:val="Kop111Char"/>
    <w:autoRedefine/>
    <w:qFormat/>
    <w:rsid w:val="000F1911"/>
    <w:pPr>
      <w:numPr>
        <w:ilvl w:val="2"/>
      </w:numPr>
    </w:pPr>
    <w:rPr>
      <w:sz w:val="32"/>
      <w:szCs w:val="32"/>
    </w:rPr>
  </w:style>
  <w:style w:type="character" w:customStyle="1" w:styleId="Kop11Char">
    <w:name w:val="Kop 1.1 Char"/>
    <w:basedOn w:val="DefaultParagraphFont"/>
    <w:link w:val="Kop110"/>
    <w:rsid w:val="000F1911"/>
    <w:rPr>
      <w:rFonts w:ascii="Arial" w:eastAsia="Times New Roman" w:hAnsi="Arial" w:cs="Arial"/>
      <w:color w:val="E20177"/>
      <w:sz w:val="36"/>
      <w:szCs w:val="36"/>
      <w:lang w:val="nl-BE" w:eastAsia="nl-NL"/>
    </w:rPr>
  </w:style>
  <w:style w:type="paragraph" w:customStyle="1" w:styleId="Kop1111">
    <w:name w:val="Kop 1.1.1.1"/>
    <w:basedOn w:val="Kop111"/>
    <w:next w:val="Normal"/>
    <w:link w:val="Kop1111Char"/>
    <w:autoRedefine/>
    <w:qFormat/>
    <w:rsid w:val="000F1911"/>
    <w:pPr>
      <w:numPr>
        <w:ilvl w:val="3"/>
      </w:numPr>
    </w:pPr>
    <w:rPr>
      <w:sz w:val="28"/>
      <w:szCs w:val="28"/>
    </w:rPr>
  </w:style>
  <w:style w:type="character" w:customStyle="1" w:styleId="Kop111Char">
    <w:name w:val="Kop 1.1.1 Char"/>
    <w:basedOn w:val="Kop11Char"/>
    <w:link w:val="Kop111"/>
    <w:rsid w:val="000F1911"/>
    <w:rPr>
      <w:rFonts w:ascii="Arial" w:eastAsia="Times New Roman" w:hAnsi="Arial" w:cs="Arial"/>
      <w:color w:val="E20177"/>
      <w:sz w:val="32"/>
      <w:szCs w:val="32"/>
      <w:lang w:val="nl-BE" w:eastAsia="nl-NL"/>
    </w:rPr>
  </w:style>
  <w:style w:type="character" w:customStyle="1" w:styleId="Kop1111Char">
    <w:name w:val="Kop 1.1.1.1 Char"/>
    <w:basedOn w:val="Kop111Char"/>
    <w:link w:val="Kop1111"/>
    <w:rsid w:val="000F1911"/>
    <w:rPr>
      <w:rFonts w:ascii="Arial" w:eastAsia="Times New Roman" w:hAnsi="Arial" w:cs="Arial"/>
      <w:color w:val="E20177"/>
      <w:sz w:val="28"/>
      <w:szCs w:val="28"/>
      <w:lang w:val="nl-BE" w:eastAsia="nl-NL"/>
    </w:rPr>
  </w:style>
  <w:style w:type="character" w:customStyle="1" w:styleId="ListParagraphChar">
    <w:name w:val="List Paragraph Char"/>
    <w:basedOn w:val="DefaultParagraphFont"/>
    <w:link w:val="ListParagraph"/>
    <w:uiPriority w:val="34"/>
    <w:rsid w:val="000F1911"/>
    <w:rPr>
      <w:rFonts w:ascii="Arial" w:eastAsia="Times New Roman" w:hAnsi="Arial" w:cs="Times New Roman"/>
      <w:sz w:val="20"/>
      <w:szCs w:val="20"/>
    </w:rPr>
  </w:style>
  <w:style w:type="paragraph" w:customStyle="1" w:styleId="TOCHeading1">
    <w:name w:val="TOC Heading1"/>
    <w:basedOn w:val="Heading1"/>
    <w:next w:val="Normal"/>
    <w:uiPriority w:val="39"/>
    <w:semiHidden/>
    <w:unhideWhenUsed/>
    <w:qFormat/>
    <w:rsid w:val="000F1911"/>
    <w:pPr>
      <w:numPr>
        <w:numId w:val="0"/>
      </w:numPr>
      <w:spacing w:before="480" w:after="0"/>
      <w:outlineLvl w:val="9"/>
    </w:pPr>
    <w:rPr>
      <w:rFonts w:eastAsia="SimSun" w:cs="Times New Roman"/>
      <w:b/>
      <w:caps w:val="0"/>
      <w:color w:val="E20177"/>
      <w:sz w:val="28"/>
      <w:lang w:val="nl-NL" w:eastAsia="ja-JP"/>
    </w:rPr>
  </w:style>
  <w:style w:type="paragraph" w:customStyle="1" w:styleId="ColorfulList-Accent11">
    <w:name w:val="Colorful List - Accent 11"/>
    <w:basedOn w:val="Normal"/>
    <w:uiPriority w:val="72"/>
    <w:qFormat/>
    <w:rsid w:val="000F1911"/>
    <w:pPr>
      <w:spacing w:after="0"/>
      <w:ind w:left="720"/>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460">
      <w:bodyDiv w:val="1"/>
      <w:marLeft w:val="0"/>
      <w:marRight w:val="0"/>
      <w:marTop w:val="0"/>
      <w:marBottom w:val="0"/>
      <w:divBdr>
        <w:top w:val="none" w:sz="0" w:space="0" w:color="auto"/>
        <w:left w:val="none" w:sz="0" w:space="0" w:color="auto"/>
        <w:bottom w:val="none" w:sz="0" w:space="0" w:color="auto"/>
        <w:right w:val="none" w:sz="0" w:space="0" w:color="auto"/>
      </w:divBdr>
    </w:div>
    <w:div w:id="358898955">
      <w:bodyDiv w:val="1"/>
      <w:marLeft w:val="0"/>
      <w:marRight w:val="0"/>
      <w:marTop w:val="0"/>
      <w:marBottom w:val="0"/>
      <w:divBdr>
        <w:top w:val="none" w:sz="0" w:space="0" w:color="auto"/>
        <w:left w:val="none" w:sz="0" w:space="0" w:color="auto"/>
        <w:bottom w:val="none" w:sz="0" w:space="0" w:color="auto"/>
        <w:right w:val="none" w:sz="0" w:space="0" w:color="auto"/>
      </w:divBdr>
    </w:div>
    <w:div w:id="958687688">
      <w:bodyDiv w:val="1"/>
      <w:marLeft w:val="0"/>
      <w:marRight w:val="0"/>
      <w:marTop w:val="0"/>
      <w:marBottom w:val="0"/>
      <w:divBdr>
        <w:top w:val="none" w:sz="0" w:space="0" w:color="auto"/>
        <w:left w:val="none" w:sz="0" w:space="0" w:color="auto"/>
        <w:bottom w:val="none" w:sz="0" w:space="0" w:color="auto"/>
        <w:right w:val="none" w:sz="0" w:space="0" w:color="auto"/>
      </w:divBdr>
    </w:div>
    <w:div w:id="1119758325">
      <w:bodyDiv w:val="1"/>
      <w:marLeft w:val="0"/>
      <w:marRight w:val="0"/>
      <w:marTop w:val="0"/>
      <w:marBottom w:val="0"/>
      <w:divBdr>
        <w:top w:val="none" w:sz="0" w:space="0" w:color="auto"/>
        <w:left w:val="none" w:sz="0" w:space="0" w:color="auto"/>
        <w:bottom w:val="none" w:sz="0" w:space="0" w:color="auto"/>
        <w:right w:val="none" w:sz="0" w:space="0" w:color="auto"/>
      </w:divBdr>
    </w:div>
    <w:div w:id="20909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llems\Dropbox%20(iMinds)\iMinds%20office%20templates\imec%20Ghent_normal_master.dotx" TargetMode="External"/></Relationships>
</file>

<file path=word/theme/theme1.xml><?xml version="1.0" encoding="utf-8"?>
<a:theme xmlns:a="http://schemas.openxmlformats.org/drawingml/2006/main" name="imec_GillSansMT">
  <a:themeElements>
    <a:clrScheme name="imec new">
      <a:dk1>
        <a:srgbClr val="3C3C3B"/>
      </a:dk1>
      <a:lt1>
        <a:srgbClr val="FFFFFF"/>
      </a:lt1>
      <a:dk2>
        <a:srgbClr val="3F98BD"/>
      </a:dk2>
      <a:lt2>
        <a:srgbClr val="929497"/>
      </a:lt2>
      <a:accent1>
        <a:srgbClr val="90298D"/>
      </a:accent1>
      <a:accent2>
        <a:srgbClr val="36337D"/>
      </a:accent2>
      <a:accent3>
        <a:srgbClr val="1582BE"/>
      </a:accent3>
      <a:accent4>
        <a:srgbClr val="99BDE4"/>
      </a:accent4>
      <a:accent5>
        <a:srgbClr val="C778AD"/>
      </a:accent5>
      <a:accent6>
        <a:srgbClr val="52BDC2"/>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sz="900" b="1" dirty="0" smtClean="0">
            <a:latin typeface="Gill Sans MT"/>
            <a:cs typeface="Gill Sans MT"/>
          </a:defRPr>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050" b="1" dirty="0" smtClean="0">
            <a:solidFill>
              <a:srgbClr val="464749"/>
            </a:solidFill>
          </a:defRPr>
        </a:defPPr>
      </a:lstStyle>
    </a:txDef>
  </a:objectDefaults>
  <a:extraClrSchemeLst/>
  <a:extLst>
    <a:ext uri="{05A4C25C-085E-4340-85A3-A5531E510DB2}">
      <thm15:themeFamily xmlns:thm15="http://schemas.microsoft.com/office/thememl/2012/main" name="imec_GillSansMT" id="{7BECE2D4-8CA5-EB44-BF32-E60AE369877D}" vid="{B84A2ACD-E542-C445-8326-20FCAF7008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cd83d8f-855d-4716-a748-44e48ed56b00" ContentTypeId="0x0101007077B52B753EAE4A9AC8FC581CC50C73" PreviousValue="false"/>
</file>

<file path=customXml/item2.xml><?xml version="1.0" encoding="utf-8"?>
<p:properties xmlns:p="http://schemas.microsoft.com/office/2006/metadata/properties" xmlns:xsi="http://www.w3.org/2001/XMLSchema-instance" xmlns:pc="http://schemas.microsoft.com/office/infopath/2007/PartnerControls">
  <documentManagement>
    <i6dcad4459034544a7eb734059b84622 xmlns="eddb54b3-0260-4a74-8bba-cc772719b91b">
      <Terms xmlns="http://schemas.microsoft.com/office/infopath/2007/PartnerControls"/>
    </i6dcad4459034544a7eb734059b84622>
    <TaxCatchAll xmlns="eddb54b3-0260-4a74-8bba-cc772719b91b"/>
    <TaxKeywordTaxHTField xmlns="eddb54b3-0260-4a74-8bba-cc772719b91b">
      <Terms xmlns="http://schemas.microsoft.com/office/infopath/2007/PartnerControls"/>
    </TaxKeywordTaxHTField>
    <_dlc_DocId xmlns="2e1ffa1f-d31a-43f7-8b0c-305aba739199">7T52WTT5UTCU-1365471035-20728</_dlc_DocId>
    <_dlc_DocIdUrl xmlns="2e1ffa1f-d31a-43f7-8b0c-305aba739199">
      <Url>https://imecinternational.sharepoint.com/teams/t0012/icon/_layouts/15/DocIdRedir.aspx?ID=7T52WTT5UTCU-1365471035-20728</Url>
      <Description>7T52WTT5UTCU-1365471035-20728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Imec Document" ma:contentTypeID="0x0101007077B52B753EAE4A9AC8FC581CC50C73001433A06FAED02A4CBACDD16A6AF8E4AD" ma:contentTypeVersion="13" ma:contentTypeDescription="Create new Document" ma:contentTypeScope="" ma:versionID="4999097127c32840b46209a7bea202fd">
  <xsd:schema xmlns:xsd="http://www.w3.org/2001/XMLSchema" xmlns:xs="http://www.w3.org/2001/XMLSchema" xmlns:p="http://schemas.microsoft.com/office/2006/metadata/properties" xmlns:ns2="eddb54b3-0260-4a74-8bba-cc772719b91b" xmlns:ns3="2e1ffa1f-d31a-43f7-8b0c-305aba739199" targetNamespace="http://schemas.microsoft.com/office/2006/metadata/properties" ma:root="true" ma:fieldsID="6e979da6784b871c5b68f1e404f2c2c5" ns2:_="" ns3:_="">
    <xsd:import namespace="eddb54b3-0260-4a74-8bba-cc772719b91b"/>
    <xsd:import namespace="2e1ffa1f-d31a-43f7-8b0c-305aba739199"/>
    <xsd:element name="properties">
      <xsd:complexType>
        <xsd:sequence>
          <xsd:element name="documentManagement">
            <xsd:complexType>
              <xsd:all>
                <xsd:element ref="ns2:i6dcad4459034544a7eb734059b84622" minOccurs="0"/>
                <xsd:element ref="ns2:TaxCatchAll" minOccurs="0"/>
                <xsd:element ref="ns2:TaxCatchAllLabel"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b54b3-0260-4a74-8bba-cc772719b91b" elementFormDefault="qualified">
    <xsd:import namespace="http://schemas.microsoft.com/office/2006/documentManagement/types"/>
    <xsd:import namespace="http://schemas.microsoft.com/office/infopath/2007/PartnerControls"/>
    <xsd:element name="i6dcad4459034544a7eb734059b84622" ma:index="8" nillable="true" ma:taxonomy="true" ma:internalName="i6dcad4459034544a7eb734059b84622" ma:taxonomyFieldName="Org_x0020_Unit" ma:displayName="Org Unit" ma:default="" ma:fieldId="{26dcad44-5903-4544-a7eb-734059b84622}" ma:taxonomyMulti="true" ma:sspId="ccd83d8f-855d-4716-a748-44e48ed56b00" ma:termSetId="40dbf809-0f17-4e58-bea0-0951ecf8b05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2fed69-5b07-4194-b3f0-d03f0160aa06}" ma:internalName="TaxCatchAll" ma:showField="CatchAllData" ma:web="2e1ffa1f-d31a-43f7-8b0c-305aba7391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2fed69-5b07-4194-b3f0-d03f0160aa06}" ma:internalName="TaxCatchAllLabel" ma:readOnly="true" ma:showField="CatchAllDataLabel" ma:web="2e1ffa1f-d31a-43f7-8b0c-305aba73919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ccd83d8f-855d-4716-a748-44e48ed56b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ffa1f-d31a-43f7-8b0c-305aba739199"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cd83d8f-855d-4716-a748-44e48ed56b00" ContentTypeId="0x0101007077B52B753EAE4A9AC8FC581CC50C73"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ct:contentTypeSchema xmlns:ct="http://schemas.microsoft.com/office/2006/metadata/contentType" xmlns:ma="http://schemas.microsoft.com/office/2006/metadata/properties/metaAttributes" ct:_="" ma:_="" ma:contentTypeName="Imec Document" ma:contentTypeID="0x0101007077B52B753EAE4A9AC8FC581CC50C73001433A06FAED02A4CBACDD16A6AF8E4AD" ma:contentTypeVersion="13" ma:contentTypeDescription="Create new Document" ma:contentTypeScope="" ma:versionID="4999097127c32840b46209a7bea202fd">
  <xsd:schema xmlns:xsd="http://www.w3.org/2001/XMLSchema" xmlns:xs="http://www.w3.org/2001/XMLSchema" xmlns:p="http://schemas.microsoft.com/office/2006/metadata/properties" xmlns:ns2="eddb54b3-0260-4a74-8bba-cc772719b91b" xmlns:ns3="2e1ffa1f-d31a-43f7-8b0c-305aba739199" targetNamespace="http://schemas.microsoft.com/office/2006/metadata/properties" ma:root="true" ma:fieldsID="6e979da6784b871c5b68f1e404f2c2c5" ns2:_="" ns3:_="">
    <xsd:import namespace="eddb54b3-0260-4a74-8bba-cc772719b91b"/>
    <xsd:import namespace="2e1ffa1f-d31a-43f7-8b0c-305aba739199"/>
    <xsd:element name="properties">
      <xsd:complexType>
        <xsd:sequence>
          <xsd:element name="documentManagement">
            <xsd:complexType>
              <xsd:all>
                <xsd:element ref="ns2:i6dcad4459034544a7eb734059b84622" minOccurs="0"/>
                <xsd:element ref="ns2:TaxCatchAll" minOccurs="0"/>
                <xsd:element ref="ns2:TaxCatchAllLabel"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b54b3-0260-4a74-8bba-cc772719b91b" elementFormDefault="qualified">
    <xsd:import namespace="http://schemas.microsoft.com/office/2006/documentManagement/types"/>
    <xsd:import namespace="http://schemas.microsoft.com/office/infopath/2007/PartnerControls"/>
    <xsd:element name="i6dcad4459034544a7eb734059b84622" ma:index="8" nillable="true" ma:taxonomy="true" ma:internalName="i6dcad4459034544a7eb734059b84622" ma:taxonomyFieldName="Org_x0020_Unit" ma:displayName="Org Unit" ma:default="" ma:fieldId="{26dcad44-5903-4544-a7eb-734059b84622}" ma:taxonomyMulti="true" ma:sspId="ccd83d8f-855d-4716-a748-44e48ed56b00" ma:termSetId="40dbf809-0f17-4e58-bea0-0951ecf8b05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2fed69-5b07-4194-b3f0-d03f0160aa06}" ma:internalName="TaxCatchAll" ma:showField="CatchAllData" ma:web="2e1ffa1f-d31a-43f7-8b0c-305aba7391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2fed69-5b07-4194-b3f0-d03f0160aa06}" ma:internalName="TaxCatchAllLabel" ma:readOnly="true" ma:showField="CatchAllDataLabel" ma:web="2e1ffa1f-d31a-43f7-8b0c-305aba73919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ccd83d8f-855d-4716-a748-44e48ed56b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ffa1f-d31a-43f7-8b0c-305aba739199"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739AD-1833-40CD-8BBA-03EFA9ACCAF9}">
  <ds:schemaRefs>
    <ds:schemaRef ds:uri="Microsoft.SharePoint.Taxonomy.ContentTypeSync"/>
  </ds:schemaRefs>
</ds:datastoreItem>
</file>

<file path=customXml/itemProps2.xml><?xml version="1.0" encoding="utf-8"?>
<ds:datastoreItem xmlns:ds="http://schemas.openxmlformats.org/officeDocument/2006/customXml" ds:itemID="{179EA82A-D38B-4D0A-8B23-698148FC2FBD}">
  <ds:schemaRefs>
    <ds:schemaRef ds:uri="http://schemas.microsoft.com/office/2006/metadata/properties"/>
    <ds:schemaRef ds:uri="http://schemas.microsoft.com/office/infopath/2007/PartnerControls"/>
    <ds:schemaRef ds:uri="eddb54b3-0260-4a74-8bba-cc772719b91b"/>
    <ds:schemaRef ds:uri="2e1ffa1f-d31a-43f7-8b0c-305aba739199"/>
  </ds:schemaRefs>
</ds:datastoreItem>
</file>

<file path=customXml/itemProps3.xml><?xml version="1.0" encoding="utf-8"?>
<ds:datastoreItem xmlns:ds="http://schemas.openxmlformats.org/officeDocument/2006/customXml" ds:itemID="{A138541A-89AA-4331-80D0-17790ADDD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b54b3-0260-4a74-8bba-cc772719b91b"/>
    <ds:schemaRef ds:uri="2e1ffa1f-d31a-43f7-8b0c-305aba739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E8923-B345-4053-A397-9573DEF0E2EE}">
  <ds:schemaRefs>
    <ds:schemaRef ds:uri="http://schemas.microsoft.com/sharepoint/events"/>
  </ds:schemaRefs>
</ds:datastoreItem>
</file>

<file path=customXml/itemProps5.xml><?xml version="1.0" encoding="utf-8"?>
<ds:datastoreItem xmlns:ds="http://schemas.openxmlformats.org/officeDocument/2006/customXml" ds:itemID="{E8AC3723-4128-4CA9-B749-444C75BE3771}">
  <ds:schemaRefs>
    <ds:schemaRef ds:uri="Microsoft.SharePoint.Taxonomy.ContentTypeSync"/>
  </ds:schemaRefs>
</ds:datastoreItem>
</file>

<file path=customXml/itemProps6.xml><?xml version="1.0" encoding="utf-8"?>
<ds:datastoreItem xmlns:ds="http://schemas.openxmlformats.org/officeDocument/2006/customXml" ds:itemID="{AEC0B2F7-0EA8-47C7-9BC3-F755334BD97E}">
  <ds:schemaRefs>
    <ds:schemaRef ds:uri="http://schemas.microsoft.com/sharepoint/v3/contenttype/forms"/>
  </ds:schemaRefs>
</ds:datastoreItem>
</file>

<file path=customXml/itemProps7.xml><?xml version="1.0" encoding="utf-8"?>
<ds:datastoreItem xmlns:ds="http://schemas.openxmlformats.org/officeDocument/2006/customXml" ds:itemID="{95BA49FA-7F15-414A-9F43-2D1BC538F71F}">
  <ds:schemaRefs>
    <ds:schemaRef ds:uri="http://schemas.microsoft.com/sharepoint/events"/>
  </ds:schemaRefs>
</ds:datastoreItem>
</file>

<file path=customXml/itemProps8.xml><?xml version="1.0" encoding="utf-8"?>
<ds:datastoreItem xmlns:ds="http://schemas.openxmlformats.org/officeDocument/2006/customXml" ds:itemID="{47C7330A-7105-40D9-8349-DB429B800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b54b3-0260-4a74-8bba-cc772719b91b"/>
    <ds:schemaRef ds:uri="2e1ffa1f-d31a-43f7-8b0c-305aba739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imec Ghent_normal_master</Template>
  <TotalTime>12</TotalTime>
  <Pages>35</Pages>
  <Words>13156</Words>
  <Characters>72363</Characters>
  <Application>Microsoft Office Word</Application>
  <DocSecurity>0</DocSecurity>
  <Lines>603</Lines>
  <Paragraphs>170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Willems</dc:creator>
  <cp:keywords/>
  <dc:description/>
  <cp:lastModifiedBy>Charlotte Waegebaert (imec)</cp:lastModifiedBy>
  <cp:revision>4</cp:revision>
  <cp:lastPrinted>2019-10-10T10:06:00Z</cp:lastPrinted>
  <dcterms:created xsi:type="dcterms:W3CDTF">2019-10-10T09:53:00Z</dcterms:created>
  <dcterms:modified xsi:type="dcterms:W3CDTF">2019-11-29T14:28:00Z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0x0101007077B52B753EAE4A9AC8FC581CC50C73001433A06FAED02A4CBACDD16A6AF8E4AD</vt:lpwstr>
  </property>
  <property fmtid="{D5CDD505-2E9C-101B-9397-08002B2CF9AE}" pid="3" name="TaxKeyword">
    <vt:lpwstr/>
  </property>
  <property fmtid="{D5CDD505-2E9C-101B-9397-08002B2CF9AE}" pid="4" name="Org Unit">
    <vt:lpwstr/>
  </property>
  <property fmtid="{D5CDD505-2E9C-101B-9397-08002B2CF9AE}" pid="5" name="_dlc_DocIdItemGuid">
    <vt:lpwstr>ee31e4a1-edfc-45da-b6a0-5f89d81cbeee</vt:lpwstr>
  </property>
</Properties>
</file>